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A0BE6" w14:textId="6588B07D" w:rsidR="003021DB" w:rsidRPr="003021DB" w:rsidDel="00FA3FC7" w:rsidRDefault="003021DB" w:rsidP="003021DB">
      <w:pPr>
        <w:jc w:val="center"/>
        <w:rPr>
          <w:del w:id="0" w:author="DWoźniak" w:date="2018-07-12T13:39:00Z"/>
          <w:rFonts w:eastAsia="Times New Roman"/>
          <w:b/>
          <w:color w:val="auto"/>
          <w:sz w:val="20"/>
          <w:szCs w:val="20"/>
        </w:rPr>
      </w:pPr>
      <w:del w:id="1" w:author="DWoźniak" w:date="2018-07-12T13:39:00Z">
        <w:r w:rsidRPr="003021DB" w:rsidDel="00FA3FC7">
          <w:rPr>
            <w:rFonts w:eastAsia="Times New Roman"/>
            <w:b/>
            <w:color w:val="auto"/>
            <w:sz w:val="20"/>
            <w:szCs w:val="20"/>
          </w:rPr>
          <w:delText xml:space="preserve">KLAUZULA INFORMACYJNA </w:delText>
        </w:r>
      </w:del>
    </w:p>
    <w:p w14:paraId="3BDBFEF7" w14:textId="1D75FA4C" w:rsidR="00AF749A" w:rsidRPr="00554A8F" w:rsidDel="00FA3FC7" w:rsidRDefault="003021DB" w:rsidP="003021DB">
      <w:pPr>
        <w:pStyle w:val="Nagwek3"/>
        <w:spacing w:before="0" w:beforeAutospacing="0" w:after="0" w:afterAutospacing="0" w:line="300" w:lineRule="auto"/>
        <w:jc w:val="center"/>
        <w:rPr>
          <w:del w:id="2" w:author="DWoźniak" w:date="2018-07-12T13:39:00Z"/>
          <w:rFonts w:asciiTheme="minorHAnsi" w:eastAsia="Times New Roman" w:hAnsiTheme="minorHAnsi" w:cstheme="minorHAnsi"/>
          <w:sz w:val="22"/>
          <w:szCs w:val="22"/>
        </w:rPr>
      </w:pPr>
      <w:del w:id="3" w:author="DWoźniak" w:date="2018-07-12T13:39:00Z">
        <w:r w:rsidRPr="003021DB" w:rsidDel="00FA3FC7">
          <w:rPr>
            <w:rFonts w:eastAsia="Times New Roman"/>
            <w:bCs w:val="0"/>
            <w:color w:val="auto"/>
            <w:sz w:val="20"/>
            <w:szCs w:val="20"/>
          </w:rPr>
          <w:delText>DLA OSÓB BEZROBOTNYCH I POSZUKUJĄCYCH PRACY</w:delText>
        </w:r>
      </w:del>
    </w:p>
    <w:p w14:paraId="01D1127D" w14:textId="520FEE54" w:rsidR="00D50B04" w:rsidRPr="00554A8F" w:rsidDel="00FA3FC7" w:rsidRDefault="00D50B04" w:rsidP="00D50B04">
      <w:pPr>
        <w:pStyle w:val="Nagwek3"/>
        <w:spacing w:before="0" w:beforeAutospacing="0" w:after="0" w:afterAutospacing="0" w:line="300" w:lineRule="auto"/>
        <w:jc w:val="both"/>
        <w:rPr>
          <w:del w:id="4" w:author="DWoźniak" w:date="2018-07-12T13:39:00Z"/>
          <w:rFonts w:asciiTheme="minorHAnsi" w:eastAsia="Times New Roman" w:hAnsiTheme="minorHAnsi" w:cstheme="minorHAnsi"/>
          <w:sz w:val="22"/>
          <w:szCs w:val="22"/>
        </w:rPr>
      </w:pPr>
    </w:p>
    <w:p w14:paraId="5783F570" w14:textId="13D4577E" w:rsidR="00D50B04" w:rsidRPr="00554A8F" w:rsidDel="00FA3FC7" w:rsidRDefault="00AF749A" w:rsidP="00554A8F">
      <w:pPr>
        <w:pStyle w:val="NormalnyWeb"/>
        <w:spacing w:before="0" w:beforeAutospacing="0" w:after="0" w:afterAutospacing="0" w:line="276" w:lineRule="auto"/>
        <w:jc w:val="both"/>
        <w:rPr>
          <w:del w:id="5" w:author="DWoźniak" w:date="2018-07-12T13:39:00Z"/>
          <w:rFonts w:asciiTheme="minorHAnsi" w:hAnsiTheme="minorHAnsi" w:cstheme="minorHAnsi"/>
          <w:sz w:val="22"/>
          <w:szCs w:val="22"/>
        </w:rPr>
      </w:pPr>
      <w:del w:id="6" w:author="DWoźniak" w:date="2018-07-12T13:39:00Z">
        <w:r w:rsidRPr="00554A8F" w:rsidDel="00FA3FC7">
          <w:rPr>
            <w:rFonts w:asciiTheme="minorHAnsi" w:hAnsiTheme="minorHAnsi" w:cstheme="minorHAnsi"/>
            <w:sz w:val="22"/>
            <w:szCs w:val="22"/>
          </w:rPr>
          <w:delText>Na podstawie art. 13 ust. 1 i 2 rozporządzenia Parlamentu Europejskiego i Rady (UE) 2</w:delText>
        </w:r>
        <w:r w:rsidR="00554A8F" w:rsidDel="00FA3FC7">
          <w:rPr>
            <w:rFonts w:asciiTheme="minorHAnsi" w:hAnsiTheme="minorHAnsi" w:cstheme="minorHAnsi"/>
            <w:sz w:val="22"/>
            <w:szCs w:val="22"/>
          </w:rPr>
          <w:delText>016/679 z dnia 27 kwietnia 2016</w:delText>
        </w:r>
        <w:r w:rsidRPr="00554A8F" w:rsidDel="00FA3FC7">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C6BA638" w14:textId="13D14239" w:rsidR="00D50B04" w:rsidRPr="00554A8F" w:rsidDel="00FA3FC7" w:rsidRDefault="00416D72" w:rsidP="00AF7114">
      <w:pPr>
        <w:pStyle w:val="NormalnyWeb"/>
        <w:numPr>
          <w:ilvl w:val="0"/>
          <w:numId w:val="9"/>
        </w:numPr>
        <w:spacing w:before="0" w:beforeAutospacing="0" w:after="0" w:afterAutospacing="0" w:line="276" w:lineRule="auto"/>
        <w:ind w:left="284" w:hanging="284"/>
        <w:jc w:val="both"/>
        <w:rPr>
          <w:del w:id="7" w:author="DWoźniak" w:date="2018-07-12T13:39:00Z"/>
          <w:rFonts w:asciiTheme="minorHAnsi" w:hAnsiTheme="minorHAnsi" w:cstheme="minorHAnsi"/>
          <w:sz w:val="22"/>
          <w:szCs w:val="22"/>
        </w:rPr>
      </w:pPr>
      <w:del w:id="8" w:author="DWoźniak" w:date="2018-07-12T13:39:00Z">
        <w:r w:rsidRPr="00554A8F" w:rsidDel="00FA3FC7">
          <w:rPr>
            <w:rFonts w:asciiTheme="minorHAnsi" w:hAnsiTheme="minorHAnsi" w:cstheme="minorHAnsi"/>
            <w:sz w:val="22"/>
            <w:szCs w:val="22"/>
          </w:rPr>
          <w:delText xml:space="preserve">Administratorem Pana/Pani danych osobowych jest Powiatowy Urząd Pracy w </w:delText>
        </w:r>
        <w:r w:rsidR="00D94F2B" w:rsidDel="00FA3FC7">
          <w:rPr>
            <w:rFonts w:asciiTheme="minorHAnsi" w:hAnsiTheme="minorHAnsi" w:cstheme="minorHAnsi"/>
            <w:sz w:val="22"/>
            <w:szCs w:val="22"/>
          </w:rPr>
          <w:delText>Radomiu</w:delText>
        </w:r>
        <w:r w:rsidRPr="00554A8F" w:rsidDel="00FA3FC7">
          <w:rPr>
            <w:rFonts w:asciiTheme="minorHAnsi" w:hAnsiTheme="minorHAnsi" w:cstheme="minorHAnsi"/>
            <w:sz w:val="22"/>
            <w:szCs w:val="22"/>
          </w:rPr>
          <w:delText xml:space="preserve"> z siedzibą przy ul. </w:delText>
        </w:r>
        <w:r w:rsidR="00D94F2B" w:rsidRPr="00D94F2B" w:rsidDel="00FA3FC7">
          <w:rPr>
            <w:rFonts w:asciiTheme="minorHAnsi" w:hAnsiTheme="minorHAnsi" w:cstheme="minorHAnsi"/>
            <w:sz w:val="22"/>
            <w:szCs w:val="22"/>
          </w:rPr>
          <w:delText>Księdza Andrzeja Łukasika 3</w:delText>
        </w:r>
        <w:r w:rsidR="00D94F2B"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reprezentowany przez Dyrektora Urzędu. Może się Pan/Pani z nim skontaktować drogą elektroniczną na adres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"mailto:sekretariat@puprad</w:delInstrText>
        </w:r>
        <w:r w:rsidR="00356715" w:rsidDel="00FA3FC7">
          <w:rPr>
            <w:rStyle w:val="Hipercze"/>
            <w:rFonts w:asciiTheme="minorHAnsi" w:hAnsiTheme="minorHAnsi" w:cstheme="minorHAnsi"/>
            <w:sz w:val="22"/>
            <w:szCs w:val="22"/>
          </w:rPr>
          <w:delInstrText xml:space="preserve">om.pl" </w:delInstrText>
        </w:r>
        <w:r w:rsidR="00356715" w:rsidDel="00FA3FC7">
          <w:rPr>
            <w:rStyle w:val="Hipercze"/>
            <w:rFonts w:asciiTheme="minorHAnsi" w:hAnsiTheme="minorHAnsi" w:cstheme="minorHAnsi"/>
            <w:sz w:val="22"/>
            <w:szCs w:val="22"/>
          </w:rPr>
          <w:fldChar w:fldCharType="separate"/>
        </w:r>
        <w:r w:rsidR="002460E1" w:rsidRPr="005965C2" w:rsidDel="00FA3FC7">
          <w:rPr>
            <w:rStyle w:val="Hipercze"/>
            <w:rFonts w:asciiTheme="minorHAnsi" w:hAnsiTheme="minorHAnsi" w:cstheme="minorHAnsi"/>
            <w:sz w:val="22"/>
            <w:szCs w:val="22"/>
          </w:rPr>
          <w:delText>sekretariat@pupradom.pl</w:delText>
        </w:r>
        <w:r w:rsidR="00356715" w:rsidDel="00FA3FC7">
          <w:rPr>
            <w:rStyle w:val="Hipercze"/>
            <w:rFonts w:asciiTheme="minorHAnsi" w:hAnsiTheme="minorHAnsi" w:cstheme="minorHAnsi"/>
            <w:sz w:val="22"/>
            <w:szCs w:val="22"/>
          </w:rPr>
          <w:fldChar w:fldCharType="end"/>
        </w:r>
        <w:r w:rsidR="002460E1" w:rsidDel="00FA3FC7">
          <w:rPr>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telefonicznie pod numerem </w:delText>
        </w:r>
        <w:r w:rsidR="00D94F2B" w:rsidRPr="00D94F2B" w:rsidDel="00FA3FC7">
          <w:rPr>
            <w:rFonts w:asciiTheme="minorHAnsi" w:hAnsiTheme="minorHAnsi" w:cstheme="minorHAnsi"/>
            <w:sz w:val="22"/>
            <w:szCs w:val="22"/>
          </w:rPr>
          <w:delText>48 384-20-80, 48 386-70-44</w:delText>
        </w:r>
        <w:r w:rsidRPr="00554A8F" w:rsidDel="00FA3FC7">
          <w:rPr>
            <w:rFonts w:asciiTheme="minorHAnsi" w:hAnsiTheme="minorHAnsi" w:cstheme="minorHAnsi"/>
            <w:sz w:val="22"/>
            <w:szCs w:val="22"/>
          </w:rPr>
          <w:delText xml:space="preserve"> lub tradycyjną pocztą na adres wskazany powyżej</w:delText>
        </w:r>
        <w:r w:rsidR="00D50B04" w:rsidRPr="00554A8F" w:rsidDel="00FA3FC7">
          <w:rPr>
            <w:rFonts w:asciiTheme="minorHAnsi" w:hAnsiTheme="minorHAnsi" w:cstheme="minorHAnsi"/>
            <w:sz w:val="22"/>
            <w:szCs w:val="22"/>
          </w:rPr>
          <w:delText>.</w:delText>
        </w:r>
      </w:del>
    </w:p>
    <w:p w14:paraId="48D4BF0F" w14:textId="7963AB2A" w:rsidR="00D50B04" w:rsidRPr="00554A8F" w:rsidDel="00FA3FC7" w:rsidRDefault="00416D72" w:rsidP="00D94F2B">
      <w:pPr>
        <w:pStyle w:val="NormalnyWeb"/>
        <w:numPr>
          <w:ilvl w:val="0"/>
          <w:numId w:val="9"/>
        </w:numPr>
        <w:spacing w:before="0" w:beforeAutospacing="0" w:after="0" w:afterAutospacing="0" w:line="276" w:lineRule="auto"/>
        <w:ind w:left="284" w:hanging="284"/>
        <w:jc w:val="both"/>
        <w:rPr>
          <w:del w:id="9" w:author="DWoźniak" w:date="2018-07-12T13:39:00Z"/>
          <w:rFonts w:asciiTheme="minorHAnsi" w:hAnsiTheme="minorHAnsi" w:cstheme="minorHAnsi"/>
          <w:sz w:val="22"/>
          <w:szCs w:val="22"/>
        </w:rPr>
      </w:pPr>
      <w:del w:id="10" w:author="DWoźniak" w:date="2018-07-12T13:39:00Z">
        <w:r w:rsidRPr="00554A8F" w:rsidDel="00FA3FC7">
          <w:rPr>
            <w:rFonts w:asciiTheme="minorHAnsi" w:hAnsiTheme="minorHAnsi" w:cstheme="minorHAnsi"/>
            <w:sz w:val="22"/>
            <w:szCs w:val="22"/>
          </w:rPr>
          <w:delText xml:space="preserve">W sprawach związanych z Pana/Pani danymi proszę kontaktować się z Inspektorem Ochrony Danych pod adresem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"mailto:iod@comp-net.pl" </w:delInstrText>
        </w:r>
        <w:r w:rsidR="00356715" w:rsidDel="00FA3FC7">
          <w:rPr>
            <w:rStyle w:val="Hipercze"/>
            <w:rFonts w:asciiTheme="minorHAnsi" w:hAnsiTheme="minorHAnsi" w:cstheme="minorHAnsi"/>
            <w:sz w:val="22"/>
            <w:szCs w:val="22"/>
          </w:rPr>
          <w:fldChar w:fldCharType="separate"/>
        </w:r>
        <w:r w:rsidR="002460E1" w:rsidRPr="005965C2" w:rsidDel="00FA3FC7">
          <w:rPr>
            <w:rStyle w:val="Hipercze"/>
            <w:rFonts w:asciiTheme="minorHAnsi" w:hAnsiTheme="minorHAnsi" w:cstheme="minorHAnsi"/>
            <w:sz w:val="22"/>
            <w:szCs w:val="22"/>
          </w:rPr>
          <w:delText>iod@comp-net.pl</w:delText>
        </w:r>
        <w:r w:rsidR="00356715" w:rsidDel="00FA3FC7">
          <w:rPr>
            <w:rStyle w:val="Hipercze"/>
            <w:rFonts w:asciiTheme="minorHAnsi" w:hAnsiTheme="minorHAnsi" w:cstheme="minorHAnsi"/>
            <w:sz w:val="22"/>
            <w:szCs w:val="22"/>
          </w:rPr>
          <w:fldChar w:fldCharType="end"/>
        </w:r>
        <w:r w:rsidR="002460E1" w:rsidDel="00FA3FC7">
          <w:rPr>
            <w:rStyle w:val="Hipercze"/>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w:delText>
        </w:r>
      </w:del>
    </w:p>
    <w:p w14:paraId="407AAD6B" w14:textId="47DA0194" w:rsidR="00554A8F" w:rsidDel="00FA3FC7" w:rsidRDefault="00AF749A" w:rsidP="003021DB">
      <w:pPr>
        <w:pStyle w:val="NormalnyWeb"/>
        <w:numPr>
          <w:ilvl w:val="0"/>
          <w:numId w:val="9"/>
        </w:numPr>
        <w:spacing w:before="0" w:beforeAutospacing="0" w:after="0" w:afterAutospacing="0" w:line="276" w:lineRule="auto"/>
        <w:ind w:left="284" w:hanging="284"/>
        <w:jc w:val="both"/>
        <w:rPr>
          <w:del w:id="11" w:author="DWoźniak" w:date="2018-07-12T13:39:00Z"/>
          <w:rFonts w:asciiTheme="minorHAnsi" w:hAnsiTheme="minorHAnsi" w:cstheme="minorHAnsi"/>
          <w:sz w:val="22"/>
          <w:szCs w:val="22"/>
        </w:rPr>
      </w:pPr>
      <w:del w:id="12" w:author="DWoźniak" w:date="2018-07-12T13:39:00Z">
        <w:r w:rsidRPr="00554A8F" w:rsidDel="00FA3FC7">
          <w:rPr>
            <w:rFonts w:asciiTheme="minorHAnsi" w:hAnsiTheme="minorHAnsi" w:cstheme="minorHAnsi"/>
            <w:sz w:val="22"/>
            <w:szCs w:val="22"/>
          </w:rPr>
          <w:delText>Cel przetwarzania, podstawę prawną oraz okres przechowywania danych osobowych przedstawia tabela:</w:delText>
        </w:r>
      </w:del>
    </w:p>
    <w:p w14:paraId="729BC17E" w14:textId="117B7099" w:rsidR="003021DB" w:rsidDel="00FA3FC7" w:rsidRDefault="003021DB" w:rsidP="003021DB">
      <w:pPr>
        <w:pStyle w:val="NormalnyWeb"/>
        <w:spacing w:before="0" w:beforeAutospacing="0" w:after="0" w:afterAutospacing="0" w:line="276" w:lineRule="auto"/>
        <w:jc w:val="both"/>
        <w:rPr>
          <w:del w:id="13" w:author="DWoźniak" w:date="2018-07-12T13:39:00Z"/>
          <w:rFonts w:asciiTheme="minorHAnsi" w:hAnsiTheme="minorHAnsi" w:cstheme="minorHAnsi"/>
          <w:sz w:val="22"/>
          <w:szCs w:val="22"/>
        </w:rPr>
      </w:pPr>
    </w:p>
    <w:p w14:paraId="27E68629" w14:textId="479B4B4A" w:rsidR="003021DB" w:rsidRPr="003021DB" w:rsidDel="00FA3FC7" w:rsidRDefault="003021DB" w:rsidP="003021DB">
      <w:pPr>
        <w:pStyle w:val="NormalnyWeb"/>
        <w:spacing w:before="0" w:beforeAutospacing="0" w:after="0" w:afterAutospacing="0" w:line="276" w:lineRule="auto"/>
        <w:jc w:val="both"/>
        <w:rPr>
          <w:del w:id="14" w:author="DWoźniak" w:date="2018-07-12T13:39: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AF749A" w:rsidRPr="00554A8F" w:rsidDel="00FA3FC7" w14:paraId="2C86449A" w14:textId="027A7190" w:rsidTr="002460E1">
        <w:trPr>
          <w:tblCellSpacing w:w="0" w:type="dxa"/>
          <w:del w:id="15"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hideMark/>
          </w:tcPr>
          <w:p w14:paraId="6F0EEC46" w14:textId="53A26B12" w:rsidR="00AF749A" w:rsidRPr="00554A8F" w:rsidDel="00FA3FC7" w:rsidRDefault="00AF749A" w:rsidP="002460E1">
            <w:pPr>
              <w:pStyle w:val="NormalnyWeb"/>
              <w:spacing w:before="0" w:beforeAutospacing="0" w:after="0" w:afterAutospacing="0" w:line="276" w:lineRule="auto"/>
              <w:jc w:val="both"/>
              <w:rPr>
                <w:del w:id="16" w:author="DWoźniak" w:date="2018-07-12T13:39:00Z"/>
                <w:rFonts w:asciiTheme="minorHAnsi" w:hAnsiTheme="minorHAnsi" w:cstheme="minorHAnsi"/>
                <w:sz w:val="22"/>
                <w:szCs w:val="22"/>
              </w:rPr>
            </w:pPr>
            <w:del w:id="17" w:author="DWoźniak" w:date="2018-07-12T13:39:00Z">
              <w:r w:rsidRPr="00554A8F" w:rsidDel="00FA3FC7">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A8B3DFB" w14:textId="26BDBD88" w:rsidR="00AF749A" w:rsidRPr="00554A8F" w:rsidDel="00FA3FC7" w:rsidRDefault="00AF749A" w:rsidP="00AE6329">
            <w:pPr>
              <w:pStyle w:val="NormalnyWeb"/>
              <w:spacing w:before="0" w:beforeAutospacing="0" w:after="0" w:afterAutospacing="0" w:line="276" w:lineRule="auto"/>
              <w:jc w:val="center"/>
              <w:rPr>
                <w:del w:id="18" w:author="DWoźniak" w:date="2018-07-12T13:39:00Z"/>
                <w:rFonts w:asciiTheme="minorHAnsi" w:hAnsiTheme="minorHAnsi" w:cstheme="minorHAnsi"/>
                <w:sz w:val="22"/>
                <w:szCs w:val="22"/>
              </w:rPr>
            </w:pPr>
            <w:del w:id="19" w:author="DWoźniak" w:date="2018-07-12T13:39:00Z">
              <w:r w:rsidRPr="00554A8F" w:rsidDel="00FA3FC7">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3AD58619" w14:textId="676756D1" w:rsidR="00AF749A" w:rsidRPr="00554A8F" w:rsidDel="00FA3FC7" w:rsidRDefault="00AF749A" w:rsidP="00AE6329">
            <w:pPr>
              <w:pStyle w:val="NormalnyWeb"/>
              <w:spacing w:before="0" w:beforeAutospacing="0" w:after="0" w:afterAutospacing="0" w:line="276" w:lineRule="auto"/>
              <w:jc w:val="center"/>
              <w:rPr>
                <w:del w:id="20" w:author="DWoźniak" w:date="2018-07-12T13:39:00Z"/>
                <w:rFonts w:asciiTheme="minorHAnsi" w:hAnsiTheme="minorHAnsi" w:cstheme="minorHAnsi"/>
                <w:sz w:val="22"/>
                <w:szCs w:val="22"/>
              </w:rPr>
            </w:pPr>
            <w:del w:id="21" w:author="DWoźniak" w:date="2018-07-12T13:39:00Z">
              <w:r w:rsidRPr="00554A8F" w:rsidDel="00FA3FC7">
                <w:rPr>
                  <w:rStyle w:val="Pogrubienie"/>
                  <w:rFonts w:asciiTheme="minorHAnsi" w:hAnsiTheme="minorHAnsi" w:cstheme="minorHAnsi"/>
                  <w:sz w:val="22"/>
                  <w:szCs w:val="22"/>
                </w:rPr>
                <w:delText>Okres przechowywania danych</w:delText>
              </w:r>
            </w:del>
          </w:p>
        </w:tc>
      </w:tr>
      <w:tr w:rsidR="00AF749A" w:rsidRPr="00554A8F" w:rsidDel="00FA3FC7" w14:paraId="50E35A00" w14:textId="7E86B94E" w:rsidTr="002460E1">
        <w:trPr>
          <w:tblCellSpacing w:w="0" w:type="dxa"/>
          <w:del w:id="22"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tcPr>
          <w:p w14:paraId="47D2ECB6" w14:textId="38BE3853" w:rsidR="00AF749A" w:rsidRPr="007A2C2F" w:rsidDel="00FA3FC7" w:rsidRDefault="002460E1" w:rsidP="002460E1">
            <w:pPr>
              <w:pStyle w:val="NormalnyWeb"/>
              <w:spacing w:before="0" w:beforeAutospacing="0" w:after="0" w:afterAutospacing="0" w:line="276" w:lineRule="auto"/>
              <w:jc w:val="both"/>
              <w:rPr>
                <w:del w:id="23" w:author="DWoźniak" w:date="2018-07-12T13:39:00Z"/>
                <w:rFonts w:asciiTheme="minorHAnsi" w:hAnsiTheme="minorHAnsi" w:cstheme="minorHAnsi"/>
                <w:sz w:val="20"/>
                <w:szCs w:val="20"/>
              </w:rPr>
            </w:pPr>
            <w:del w:id="24" w:author="DWoźniak" w:date="2018-07-12T13:39:00Z">
              <w:r w:rsidDel="00FA3FC7">
                <w:rPr>
                  <w:rFonts w:asciiTheme="minorHAnsi" w:hAnsiTheme="minorHAnsi" w:cstheme="minorHAnsi"/>
                  <w:sz w:val="20"/>
                  <w:szCs w:val="20"/>
                </w:rPr>
                <w:delText>R</w:delText>
              </w:r>
              <w:r w:rsidRPr="002460E1" w:rsidDel="00FA3FC7">
                <w:rPr>
                  <w:rFonts w:asciiTheme="minorHAnsi" w:hAnsiTheme="minorHAnsi" w:cstheme="minorHAnsi"/>
                  <w:sz w:val="20"/>
                  <w:szCs w:val="20"/>
                </w:rPr>
                <w:delText>ejestracja osób bezrobotnych i poszukujących pracy, wypłacanie przyznanych świadczeń, zgłaszan</w:delText>
              </w:r>
              <w:r w:rsidDel="00FA3FC7">
                <w:rPr>
                  <w:rFonts w:asciiTheme="minorHAnsi" w:hAnsiTheme="minorHAnsi" w:cstheme="minorHAnsi"/>
                  <w:sz w:val="20"/>
                  <w:szCs w:val="20"/>
                </w:rPr>
                <w:delText>ie do ubezpieczeń osób bezrobot</w:delText>
              </w:r>
              <w:r w:rsidRPr="002460E1" w:rsidDel="00FA3FC7">
                <w:rPr>
                  <w:rFonts w:asciiTheme="minorHAnsi" w:hAnsiTheme="minorHAnsi" w:cstheme="minorHAnsi"/>
                  <w:sz w:val="20"/>
                  <w:szCs w:val="20"/>
                </w:rPr>
                <w:delText xml:space="preserve">nych i członków rodziny, weryfikacji rozbieżności na koncie ubezpieczonych w ZUS na podstawie raportu U2, wyrejestrowanie z ewidencji urzędu, rozpatrywanie odwołań od decyzji administracyjnych, wydania PIT 11, zwrot nienależnie pobranych świadczeń, egzekucja administracyjna, egzekucja sądowa, opinie na potrzeby Powiatowej Rady Rynku Pracy oraz organów zatrudnienia, wydanie zaświadczeń, organizacja i finansowanie usług </w:delText>
              </w:r>
              <w:r w:rsidDel="00FA3FC7">
                <w:rPr>
                  <w:rFonts w:asciiTheme="minorHAnsi" w:hAnsiTheme="minorHAnsi" w:cstheme="minorHAnsi"/>
                  <w:sz w:val="20"/>
                  <w:szCs w:val="20"/>
                </w:rPr>
                <w:br/>
              </w:r>
              <w:r w:rsidRPr="002460E1" w:rsidDel="00FA3FC7">
                <w:rPr>
                  <w:rFonts w:asciiTheme="minorHAnsi" w:hAnsiTheme="minorHAnsi" w:cstheme="minorHAnsi"/>
                  <w:sz w:val="20"/>
                  <w:szCs w:val="20"/>
                </w:rPr>
                <w:delText xml:space="preserve">i instrumentów rynku pracy, tj. pośrednictwo pracy, poradnictwo zawodowe,  badania testowe, kierowanie na badania lekarskie i psychologiczne, organizacja szkoleń </w:delText>
              </w:r>
              <w:r w:rsidDel="00FA3FC7">
                <w:rPr>
                  <w:rFonts w:asciiTheme="minorHAnsi" w:hAnsiTheme="minorHAnsi" w:cstheme="minorHAnsi"/>
                  <w:sz w:val="20"/>
                  <w:szCs w:val="20"/>
                </w:rPr>
                <w:br/>
              </w:r>
              <w:r w:rsidRPr="002460E1" w:rsidDel="00FA3FC7">
                <w:rPr>
                  <w:rFonts w:asciiTheme="minorHAnsi" w:hAnsiTheme="minorHAnsi" w:cstheme="minorHAnsi"/>
                  <w:sz w:val="20"/>
                  <w:szCs w:val="20"/>
                </w:rPr>
                <w:delText>w tym bon szkoleniowy, organizacja staży w tym bon stażowy, prace interwencyjne, roboty publiczne, prace społecznie użyteczne, dofinansowanie do wynagrodzenia osób powyżej 50 i 60 roku życia, przygotowanie zawodowe dorosłych, finansowanie kosztów uzyskania licencji, dyplomów, egzaminów, finansowanie studiów podyplomowych, trójstronne umowy szkoleniowe, zwrot kosztów dojazdu i opieki, pożycz</w:delText>
              </w:r>
              <w:r w:rsidDel="00FA3FC7">
                <w:rPr>
                  <w:rFonts w:asciiTheme="minorHAnsi" w:hAnsiTheme="minorHAnsi" w:cstheme="minorHAnsi"/>
                  <w:sz w:val="20"/>
                  <w:szCs w:val="20"/>
                </w:rPr>
                <w:delText>ki szkoleniowe, refundacja wypo</w:delText>
              </w:r>
              <w:r w:rsidRPr="002460E1" w:rsidDel="00FA3FC7">
                <w:rPr>
                  <w:rFonts w:asciiTheme="minorHAnsi" w:hAnsiTheme="minorHAnsi" w:cstheme="minorHAnsi"/>
                  <w:sz w:val="20"/>
                  <w:szCs w:val="20"/>
                </w:rPr>
                <w:delText>sażenia do stanowiska pracy, refundacja w ramach bonu zatrudnieniowego, bon na zasiedlenie, refun</w:delText>
              </w:r>
              <w:r w:rsidDel="00FA3FC7">
                <w:rPr>
                  <w:rFonts w:asciiTheme="minorHAnsi" w:hAnsiTheme="minorHAnsi" w:cstheme="minorHAnsi"/>
                  <w:sz w:val="20"/>
                  <w:szCs w:val="20"/>
                </w:rPr>
                <w:delText>dacja na części kosztów na wyna</w:delText>
              </w:r>
              <w:r w:rsidRPr="002460E1" w:rsidDel="00FA3FC7">
                <w:rPr>
                  <w:rFonts w:asciiTheme="minorHAnsi" w:hAnsiTheme="minorHAnsi" w:cstheme="minorHAnsi"/>
                  <w:sz w:val="20"/>
                  <w:szCs w:val="20"/>
                </w:rPr>
                <w:delText>grodzenie, przyznanie jednorazowych środków na podjęcie działalności gospodarczej lub innych inst</w:delText>
              </w:r>
              <w:r w:rsidDel="00FA3FC7">
                <w:rPr>
                  <w:rFonts w:asciiTheme="minorHAnsi" w:hAnsiTheme="minorHAnsi" w:cstheme="minorHAnsi"/>
                  <w:sz w:val="20"/>
                  <w:szCs w:val="20"/>
                </w:rPr>
                <w:delText>rumentach rynku pracy w zależno</w:delText>
              </w:r>
              <w:r w:rsidRPr="002460E1" w:rsidDel="00FA3FC7">
                <w:rPr>
                  <w:rFonts w:asciiTheme="minorHAnsi" w:hAnsiTheme="minorHAnsi" w:cstheme="minorHAnsi"/>
                  <w:sz w:val="20"/>
                  <w:szCs w:val="20"/>
                </w:rPr>
                <w:delText>ści od ustalonego profilu pomocy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5668DDE" w14:textId="55AEBA3F" w:rsidR="002460E1" w:rsidRPr="002460E1" w:rsidDel="00FA3FC7" w:rsidRDefault="002460E1" w:rsidP="002460E1">
            <w:pPr>
              <w:numPr>
                <w:ilvl w:val="0"/>
                <w:numId w:val="2"/>
              </w:numPr>
              <w:spacing w:line="276" w:lineRule="auto"/>
              <w:rPr>
                <w:del w:id="25" w:author="DWoźniak" w:date="2018-07-12T13:39:00Z"/>
                <w:rFonts w:asciiTheme="minorHAnsi" w:hAnsiTheme="minorHAnsi" w:cstheme="minorHAnsi"/>
                <w:sz w:val="18"/>
                <w:szCs w:val="18"/>
              </w:rPr>
            </w:pPr>
            <w:del w:id="26" w:author="DWoźniak" w:date="2018-07-12T13:39:00Z">
              <w:r w:rsidRPr="002460E1" w:rsidDel="00FA3FC7">
                <w:rPr>
                  <w:rFonts w:asciiTheme="minorHAnsi" w:hAnsiTheme="minorHAnsi" w:cstheme="minorHAnsi"/>
                  <w:sz w:val="18"/>
                  <w:szCs w:val="18"/>
                </w:rPr>
                <w:delText xml:space="preserve">Ustawa z dnia 20 kwietnia 2004r. </w:delText>
              </w:r>
              <w:r w:rsidDel="00FA3FC7">
                <w:rPr>
                  <w:rFonts w:asciiTheme="minorHAnsi" w:hAnsiTheme="minorHAnsi" w:cstheme="minorHAnsi"/>
                  <w:sz w:val="18"/>
                  <w:szCs w:val="18"/>
                </w:rPr>
                <w:br/>
              </w:r>
              <w:r w:rsidRPr="002460E1" w:rsidDel="00FA3FC7">
                <w:rPr>
                  <w:rFonts w:asciiTheme="minorHAnsi" w:hAnsiTheme="minorHAnsi" w:cstheme="minorHAnsi"/>
                  <w:sz w:val="18"/>
                  <w:szCs w:val="18"/>
                </w:rPr>
                <w:delText xml:space="preserve">o promocji zatrudnienia i instytucjach rynku pracy (tekst jednolity: Dz. U. z 2017r. poz. 1065 </w:delText>
              </w:r>
              <w:r w:rsidDel="00FA3FC7">
                <w:rPr>
                  <w:rFonts w:asciiTheme="minorHAnsi" w:hAnsiTheme="minorHAnsi" w:cstheme="minorHAnsi"/>
                  <w:sz w:val="18"/>
                  <w:szCs w:val="18"/>
                </w:rPr>
                <w:br/>
              </w:r>
              <w:r w:rsidRPr="002460E1" w:rsidDel="00FA3FC7">
                <w:rPr>
                  <w:rFonts w:asciiTheme="minorHAnsi" w:hAnsiTheme="minorHAnsi" w:cstheme="minorHAnsi"/>
                  <w:sz w:val="18"/>
                  <w:szCs w:val="18"/>
                </w:rPr>
                <w:delText>z późn. zm.) oraz wyda</w:delText>
              </w:r>
              <w:r w:rsidDel="00FA3FC7">
                <w:rPr>
                  <w:rFonts w:asciiTheme="minorHAnsi" w:hAnsiTheme="minorHAnsi" w:cstheme="minorHAnsi"/>
                  <w:sz w:val="18"/>
                  <w:szCs w:val="18"/>
                </w:rPr>
                <w:delText xml:space="preserve">nych na jej podstawie przepisów </w:delText>
              </w:r>
              <w:r w:rsidRPr="002460E1" w:rsidDel="00FA3FC7">
                <w:rPr>
                  <w:rFonts w:asciiTheme="minorHAnsi" w:hAnsiTheme="minorHAnsi" w:cstheme="minorHAnsi"/>
                  <w:sz w:val="18"/>
                  <w:szCs w:val="18"/>
                </w:rPr>
                <w:delText>wykonawczych,</w:delText>
              </w:r>
            </w:del>
          </w:p>
          <w:p w14:paraId="7A5D7BF9" w14:textId="4C833FF5" w:rsidR="002460E1" w:rsidRPr="002460E1" w:rsidDel="00FA3FC7" w:rsidRDefault="002460E1" w:rsidP="002460E1">
            <w:pPr>
              <w:numPr>
                <w:ilvl w:val="0"/>
                <w:numId w:val="2"/>
              </w:numPr>
              <w:spacing w:line="276" w:lineRule="auto"/>
              <w:rPr>
                <w:del w:id="27" w:author="DWoźniak" w:date="2018-07-12T13:39:00Z"/>
                <w:rFonts w:asciiTheme="minorHAnsi" w:hAnsiTheme="minorHAnsi" w:cstheme="minorHAnsi"/>
                <w:sz w:val="18"/>
                <w:szCs w:val="18"/>
              </w:rPr>
            </w:pPr>
            <w:del w:id="28" w:author="DWoźniak" w:date="2018-07-12T13:39:00Z">
              <w:r w:rsidRPr="002460E1" w:rsidDel="00FA3FC7">
                <w:rPr>
                  <w:rFonts w:asciiTheme="minorHAnsi" w:hAnsiTheme="minorHAnsi" w:cstheme="minorHAnsi"/>
                  <w:sz w:val="18"/>
                  <w:szCs w:val="18"/>
                </w:rPr>
                <w:delText>Ustawa z dnia  13 października 1998r. o systemie ubezpieczeń społecznych,</w:delText>
              </w:r>
            </w:del>
          </w:p>
          <w:p w14:paraId="6F6A093F" w14:textId="5260F32A" w:rsidR="002460E1" w:rsidRPr="002460E1" w:rsidDel="00FA3FC7" w:rsidRDefault="002460E1" w:rsidP="002460E1">
            <w:pPr>
              <w:numPr>
                <w:ilvl w:val="0"/>
                <w:numId w:val="2"/>
              </w:numPr>
              <w:spacing w:line="276" w:lineRule="auto"/>
              <w:rPr>
                <w:del w:id="29" w:author="DWoźniak" w:date="2018-07-12T13:39:00Z"/>
                <w:rFonts w:asciiTheme="minorHAnsi" w:hAnsiTheme="minorHAnsi" w:cstheme="minorHAnsi"/>
                <w:sz w:val="18"/>
                <w:szCs w:val="18"/>
              </w:rPr>
            </w:pPr>
            <w:del w:id="30" w:author="DWoźniak" w:date="2018-07-12T13:39:00Z">
              <w:r w:rsidRPr="002460E1" w:rsidDel="00FA3FC7">
                <w:rPr>
                  <w:rFonts w:asciiTheme="minorHAnsi" w:hAnsiTheme="minorHAnsi" w:cstheme="minorHAnsi"/>
                  <w:sz w:val="18"/>
                  <w:szCs w:val="18"/>
                </w:rPr>
                <w:delText xml:space="preserve">Ustawa z dnia 27 sierpnia 1997r. </w:delText>
              </w:r>
              <w:r w:rsidDel="00FA3FC7">
                <w:rPr>
                  <w:rFonts w:asciiTheme="minorHAnsi" w:hAnsiTheme="minorHAnsi" w:cstheme="minorHAnsi"/>
                  <w:sz w:val="18"/>
                  <w:szCs w:val="18"/>
                </w:rPr>
                <w:br/>
              </w:r>
              <w:r w:rsidRPr="002460E1" w:rsidDel="00FA3FC7">
                <w:rPr>
                  <w:rFonts w:asciiTheme="minorHAnsi" w:hAnsiTheme="minorHAnsi" w:cstheme="minorHAnsi"/>
                  <w:sz w:val="18"/>
                  <w:szCs w:val="18"/>
                </w:rPr>
                <w:delText>o rehabilitacji zawodowej i społecznej oraz zatrudnianiu osób niepełnosprawnych,</w:delText>
              </w:r>
            </w:del>
          </w:p>
          <w:p w14:paraId="51F1B796" w14:textId="0164D3BE" w:rsidR="002460E1" w:rsidRPr="002460E1" w:rsidDel="00FA3FC7" w:rsidRDefault="002460E1" w:rsidP="002460E1">
            <w:pPr>
              <w:numPr>
                <w:ilvl w:val="0"/>
                <w:numId w:val="2"/>
              </w:numPr>
              <w:spacing w:line="276" w:lineRule="auto"/>
              <w:rPr>
                <w:del w:id="31" w:author="DWoźniak" w:date="2018-07-12T13:39:00Z"/>
                <w:rFonts w:asciiTheme="minorHAnsi" w:hAnsiTheme="minorHAnsi" w:cstheme="minorHAnsi"/>
                <w:sz w:val="18"/>
                <w:szCs w:val="18"/>
              </w:rPr>
            </w:pPr>
            <w:del w:id="32" w:author="DWoźniak" w:date="2018-07-12T13:39:00Z">
              <w:r w:rsidRPr="002460E1" w:rsidDel="00FA3FC7">
                <w:rPr>
                  <w:rFonts w:asciiTheme="minorHAnsi" w:hAnsiTheme="minorHAnsi" w:cstheme="minorHAnsi"/>
                  <w:sz w:val="18"/>
                  <w:szCs w:val="18"/>
                </w:rPr>
                <w:delText xml:space="preserve">Ustawa z dnia 27 sierpnia 2004r. </w:delText>
              </w:r>
              <w:r w:rsidDel="00FA3FC7">
                <w:rPr>
                  <w:rFonts w:asciiTheme="minorHAnsi" w:hAnsiTheme="minorHAnsi" w:cstheme="minorHAnsi"/>
                  <w:sz w:val="18"/>
                  <w:szCs w:val="18"/>
                </w:rPr>
                <w:br/>
              </w:r>
              <w:r w:rsidRPr="002460E1" w:rsidDel="00FA3FC7">
                <w:rPr>
                  <w:rFonts w:asciiTheme="minorHAnsi" w:hAnsiTheme="minorHAnsi" w:cstheme="minorHAnsi"/>
                  <w:sz w:val="18"/>
                  <w:szCs w:val="18"/>
                </w:rPr>
                <w:delText>o świadczeniach opieki zdrowotnej finansowanych ze środków publicznych,</w:delText>
              </w:r>
            </w:del>
          </w:p>
          <w:p w14:paraId="411CDF84" w14:textId="0A14EC9C" w:rsidR="002460E1" w:rsidRPr="002460E1" w:rsidDel="00FA3FC7" w:rsidRDefault="002460E1" w:rsidP="002460E1">
            <w:pPr>
              <w:numPr>
                <w:ilvl w:val="0"/>
                <w:numId w:val="2"/>
              </w:numPr>
              <w:spacing w:line="276" w:lineRule="auto"/>
              <w:rPr>
                <w:del w:id="33" w:author="DWoźniak" w:date="2018-07-12T13:39:00Z"/>
                <w:rFonts w:asciiTheme="minorHAnsi" w:hAnsiTheme="minorHAnsi" w:cstheme="minorHAnsi"/>
                <w:sz w:val="18"/>
                <w:szCs w:val="18"/>
              </w:rPr>
            </w:pPr>
            <w:del w:id="34" w:author="DWoźniak" w:date="2018-07-12T13:39:00Z">
              <w:r w:rsidRPr="002460E1" w:rsidDel="00FA3FC7">
                <w:rPr>
                  <w:rFonts w:asciiTheme="minorHAnsi" w:hAnsiTheme="minorHAnsi" w:cstheme="minorHAnsi"/>
                  <w:sz w:val="18"/>
                  <w:szCs w:val="18"/>
                </w:rPr>
                <w:delText>Ustawa z dnia 14 czerwca 1960r. Kodeks postępowania administracyjnego,</w:delText>
              </w:r>
            </w:del>
          </w:p>
          <w:p w14:paraId="0BB7A59F" w14:textId="41A870BC" w:rsidR="002460E1" w:rsidRPr="002460E1" w:rsidDel="00FA3FC7" w:rsidRDefault="002460E1" w:rsidP="002460E1">
            <w:pPr>
              <w:numPr>
                <w:ilvl w:val="0"/>
                <w:numId w:val="2"/>
              </w:numPr>
              <w:spacing w:line="276" w:lineRule="auto"/>
              <w:rPr>
                <w:del w:id="35" w:author="DWoźniak" w:date="2018-07-12T13:39:00Z"/>
                <w:rFonts w:asciiTheme="minorHAnsi" w:hAnsiTheme="minorHAnsi" w:cstheme="minorHAnsi"/>
                <w:sz w:val="18"/>
                <w:szCs w:val="18"/>
              </w:rPr>
            </w:pPr>
            <w:del w:id="36" w:author="DWoźniak" w:date="2018-07-12T13:39:00Z">
              <w:r w:rsidRPr="002460E1" w:rsidDel="00FA3FC7">
                <w:rPr>
                  <w:rFonts w:asciiTheme="minorHAnsi" w:hAnsiTheme="minorHAnsi" w:cstheme="minorHAnsi"/>
                  <w:sz w:val="18"/>
                  <w:szCs w:val="18"/>
                </w:rPr>
                <w:delText>Ustawa z dnia 29 sierpnia 1997r. Ordynacja podatkowa,</w:delText>
              </w:r>
            </w:del>
          </w:p>
          <w:p w14:paraId="1F596FFF" w14:textId="4E284A55" w:rsidR="002460E1" w:rsidRPr="002460E1" w:rsidDel="00FA3FC7" w:rsidRDefault="002460E1" w:rsidP="002460E1">
            <w:pPr>
              <w:numPr>
                <w:ilvl w:val="0"/>
                <w:numId w:val="2"/>
              </w:numPr>
              <w:spacing w:line="276" w:lineRule="auto"/>
              <w:rPr>
                <w:del w:id="37" w:author="DWoźniak" w:date="2018-07-12T13:39:00Z"/>
                <w:rFonts w:asciiTheme="minorHAnsi" w:hAnsiTheme="minorHAnsi" w:cstheme="minorHAnsi"/>
                <w:sz w:val="18"/>
                <w:szCs w:val="18"/>
              </w:rPr>
            </w:pPr>
            <w:del w:id="38" w:author="DWoźniak" w:date="2018-07-12T13:39:00Z">
              <w:r w:rsidRPr="002460E1" w:rsidDel="00FA3FC7">
                <w:rPr>
                  <w:rFonts w:asciiTheme="minorHAnsi" w:hAnsiTheme="minorHAnsi" w:cstheme="minorHAnsi"/>
                  <w:sz w:val="18"/>
                  <w:szCs w:val="18"/>
                </w:rPr>
                <w:delText xml:space="preserve">Ustawa z dnia 26 lipca 1991r. </w:delText>
              </w:r>
              <w:r w:rsidDel="00FA3FC7">
                <w:rPr>
                  <w:rFonts w:asciiTheme="minorHAnsi" w:hAnsiTheme="minorHAnsi" w:cstheme="minorHAnsi"/>
                  <w:sz w:val="18"/>
                  <w:szCs w:val="18"/>
                </w:rPr>
                <w:br/>
              </w:r>
              <w:r w:rsidRPr="002460E1" w:rsidDel="00FA3FC7">
                <w:rPr>
                  <w:rFonts w:asciiTheme="minorHAnsi" w:hAnsiTheme="minorHAnsi" w:cstheme="minorHAnsi"/>
                  <w:sz w:val="18"/>
                  <w:szCs w:val="18"/>
                </w:rPr>
                <w:delText>o podatku dochodowym od osób fizycznych,</w:delText>
              </w:r>
            </w:del>
          </w:p>
          <w:p w14:paraId="452A5C0F" w14:textId="66C3C66B" w:rsidR="002460E1" w:rsidRPr="002460E1" w:rsidDel="00FA3FC7" w:rsidRDefault="002460E1" w:rsidP="002460E1">
            <w:pPr>
              <w:numPr>
                <w:ilvl w:val="0"/>
                <w:numId w:val="2"/>
              </w:numPr>
              <w:spacing w:line="276" w:lineRule="auto"/>
              <w:rPr>
                <w:del w:id="39" w:author="DWoźniak" w:date="2018-07-12T13:39:00Z"/>
                <w:rFonts w:asciiTheme="minorHAnsi" w:hAnsiTheme="minorHAnsi" w:cstheme="minorHAnsi"/>
                <w:sz w:val="18"/>
                <w:szCs w:val="18"/>
              </w:rPr>
            </w:pPr>
            <w:del w:id="40" w:author="DWoźniak" w:date="2018-07-12T13:39:00Z">
              <w:r w:rsidRPr="002460E1" w:rsidDel="00FA3FC7">
                <w:rPr>
                  <w:rFonts w:asciiTheme="minorHAnsi" w:hAnsiTheme="minorHAnsi" w:cstheme="minorHAnsi"/>
                  <w:sz w:val="18"/>
                  <w:szCs w:val="18"/>
                </w:rPr>
                <w:delText xml:space="preserve">Ustawa z dnia 17 czerwca 1966 r. </w:delText>
              </w:r>
              <w:r w:rsidDel="00FA3FC7">
                <w:rPr>
                  <w:rFonts w:asciiTheme="minorHAnsi" w:hAnsiTheme="minorHAnsi" w:cstheme="minorHAnsi"/>
                  <w:sz w:val="18"/>
                  <w:szCs w:val="18"/>
                </w:rPr>
                <w:br/>
              </w:r>
              <w:r w:rsidRPr="002460E1" w:rsidDel="00FA3FC7">
                <w:rPr>
                  <w:rFonts w:asciiTheme="minorHAnsi" w:hAnsiTheme="minorHAnsi" w:cstheme="minorHAnsi"/>
                  <w:sz w:val="18"/>
                  <w:szCs w:val="18"/>
                </w:rPr>
                <w:delText>o postepowaniu egzekucyjnym w administracji,</w:delText>
              </w:r>
            </w:del>
          </w:p>
          <w:p w14:paraId="051A7DCD" w14:textId="32D7139E" w:rsidR="002460E1" w:rsidRPr="002460E1" w:rsidDel="00FA3FC7" w:rsidRDefault="002460E1" w:rsidP="002460E1">
            <w:pPr>
              <w:numPr>
                <w:ilvl w:val="0"/>
                <w:numId w:val="2"/>
              </w:numPr>
              <w:spacing w:line="276" w:lineRule="auto"/>
              <w:rPr>
                <w:del w:id="41" w:author="DWoźniak" w:date="2018-07-12T13:39:00Z"/>
                <w:rFonts w:asciiTheme="minorHAnsi" w:hAnsiTheme="minorHAnsi" w:cstheme="minorHAnsi"/>
                <w:sz w:val="18"/>
                <w:szCs w:val="18"/>
              </w:rPr>
            </w:pPr>
            <w:del w:id="42" w:author="DWoźniak" w:date="2018-07-12T13:39:00Z">
              <w:r w:rsidRPr="002460E1" w:rsidDel="00FA3FC7">
                <w:rPr>
                  <w:rFonts w:asciiTheme="minorHAnsi" w:hAnsiTheme="minorHAnsi" w:cstheme="minorHAnsi"/>
                  <w:sz w:val="18"/>
                  <w:szCs w:val="18"/>
                </w:rPr>
                <w:delText>Ustawa z dnia 23 kwietnia 1964 r. kodeks cywilny,</w:delText>
              </w:r>
            </w:del>
          </w:p>
          <w:p w14:paraId="57CF3941" w14:textId="3FE31E87" w:rsidR="009B4D19" w:rsidRPr="009B4D19" w:rsidDel="00FA3FC7" w:rsidRDefault="002460E1" w:rsidP="002460E1">
            <w:pPr>
              <w:numPr>
                <w:ilvl w:val="0"/>
                <w:numId w:val="2"/>
              </w:numPr>
              <w:spacing w:line="276" w:lineRule="auto"/>
              <w:rPr>
                <w:del w:id="43" w:author="DWoźniak" w:date="2018-07-12T13:39:00Z"/>
                <w:rFonts w:asciiTheme="minorHAnsi" w:eastAsia="Times New Roman" w:hAnsiTheme="minorHAnsi" w:cstheme="minorHAnsi"/>
                <w:sz w:val="18"/>
                <w:szCs w:val="18"/>
              </w:rPr>
            </w:pPr>
            <w:del w:id="44" w:author="DWoźniak" w:date="2018-07-12T13:39:00Z">
              <w:r w:rsidRPr="002460E1" w:rsidDel="00FA3FC7">
                <w:rPr>
                  <w:rFonts w:asciiTheme="minorHAnsi" w:hAnsiTheme="minorHAnsi" w:cstheme="minorHAnsi"/>
                  <w:sz w:val="18"/>
                  <w:szCs w:val="18"/>
                </w:rPr>
                <w:delText>Ustawa z dnia 17 listopada 1964 r. kodeks postępowania cywilnego.</w:delText>
              </w:r>
            </w:del>
          </w:p>
        </w:tc>
        <w:tc>
          <w:tcPr>
            <w:tcW w:w="2410" w:type="dxa"/>
            <w:tcBorders>
              <w:top w:val="outset" w:sz="6" w:space="0" w:color="auto"/>
              <w:left w:val="outset" w:sz="6" w:space="0" w:color="auto"/>
              <w:bottom w:val="outset" w:sz="6" w:space="0" w:color="auto"/>
              <w:right w:val="outset" w:sz="6" w:space="0" w:color="auto"/>
            </w:tcBorders>
          </w:tcPr>
          <w:p w14:paraId="014D74DB" w14:textId="0716FEA2" w:rsidR="00AE6329" w:rsidRPr="007A2C2F" w:rsidDel="00FA3FC7" w:rsidRDefault="00AE6329" w:rsidP="002460E1">
            <w:pPr>
              <w:pStyle w:val="NormalnyWeb"/>
              <w:spacing w:before="0" w:beforeAutospacing="0" w:after="0" w:afterAutospacing="0" w:line="276" w:lineRule="auto"/>
              <w:rPr>
                <w:del w:id="45" w:author="DWoźniak" w:date="2018-07-12T13:39:00Z"/>
                <w:rFonts w:asciiTheme="minorHAnsi" w:hAnsiTheme="minorHAnsi" w:cstheme="minorHAnsi"/>
                <w:sz w:val="20"/>
                <w:szCs w:val="20"/>
              </w:rPr>
            </w:pPr>
          </w:p>
          <w:p w14:paraId="5436AEF9" w14:textId="0FCE75B7" w:rsidR="00AF749A" w:rsidRPr="007A2C2F" w:rsidDel="00FA3FC7" w:rsidRDefault="00AE6329" w:rsidP="002460E1">
            <w:pPr>
              <w:pStyle w:val="NormalnyWeb"/>
              <w:spacing w:before="0" w:beforeAutospacing="0" w:after="0" w:afterAutospacing="0" w:line="276" w:lineRule="auto"/>
              <w:jc w:val="center"/>
              <w:rPr>
                <w:del w:id="46" w:author="DWoźniak" w:date="2018-07-12T13:39:00Z"/>
                <w:rFonts w:asciiTheme="minorHAnsi" w:hAnsiTheme="minorHAnsi" w:cstheme="minorHAnsi"/>
                <w:sz w:val="20"/>
                <w:szCs w:val="20"/>
              </w:rPr>
            </w:pPr>
            <w:del w:id="47" w:author="DWoźniak" w:date="2018-07-12T13:39:00Z">
              <w:r w:rsidRPr="007A2C2F" w:rsidDel="00FA3FC7">
                <w:rPr>
                  <w:rFonts w:asciiTheme="minorHAnsi" w:hAnsiTheme="minorHAnsi" w:cstheme="minorHAnsi"/>
                  <w:sz w:val="20"/>
                  <w:szCs w:val="20"/>
                </w:rPr>
                <w:delText xml:space="preserve">do 50 lat w zależności od kategorii sprawy (Ustawa z dnia 14 lipca 1983 r. o narodowym zasobie archiwalnym </w:delText>
              </w:r>
              <w:r w:rsidR="007A2C2F" w:rsidDel="00FA3FC7">
                <w:rPr>
                  <w:rFonts w:asciiTheme="minorHAnsi" w:hAnsiTheme="minorHAnsi" w:cstheme="minorHAnsi"/>
                  <w:sz w:val="20"/>
                  <w:szCs w:val="20"/>
                </w:rPr>
                <w:br/>
              </w:r>
              <w:r w:rsidRPr="007A2C2F" w:rsidDel="00FA3FC7">
                <w:rPr>
                  <w:rFonts w:asciiTheme="minorHAnsi" w:hAnsiTheme="minorHAnsi" w:cstheme="minorHAnsi"/>
                  <w:sz w:val="20"/>
                  <w:szCs w:val="20"/>
                </w:rPr>
                <w:delText>i archiwach)</w:delText>
              </w:r>
              <w:r w:rsidR="006D3C0F" w:rsidRPr="007A2C2F" w:rsidDel="00FA3FC7">
                <w:rPr>
                  <w:rFonts w:asciiTheme="minorHAnsi" w:hAnsiTheme="minorHAnsi" w:cstheme="minorHAnsi"/>
                  <w:sz w:val="20"/>
                  <w:szCs w:val="20"/>
                </w:rPr>
                <w:delText xml:space="preserve"> zgodnie z Jednolitym Rzeczowym Wykazem Akt</w:delText>
              </w:r>
            </w:del>
          </w:p>
        </w:tc>
      </w:tr>
      <w:tr w:rsidR="00067E7C" w:rsidRPr="00554A8F" w:rsidDel="00FA3FC7" w14:paraId="41DFC564" w14:textId="5EAF76D2" w:rsidTr="002460E1">
        <w:trPr>
          <w:tblCellSpacing w:w="0" w:type="dxa"/>
          <w:del w:id="48"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tcPr>
          <w:p w14:paraId="1045E18F" w14:textId="52617A27" w:rsidR="00067E7C" w:rsidDel="00FA3FC7" w:rsidRDefault="00067E7C" w:rsidP="00067E7C">
            <w:pPr>
              <w:pStyle w:val="NormalnyWeb"/>
              <w:spacing w:before="0" w:beforeAutospacing="0" w:after="0" w:afterAutospacing="0" w:line="276" w:lineRule="auto"/>
              <w:jc w:val="both"/>
              <w:rPr>
                <w:del w:id="49" w:author="DWoźniak" w:date="2018-07-12T13:39:00Z"/>
                <w:rFonts w:asciiTheme="minorHAnsi" w:hAnsiTheme="minorHAnsi" w:cstheme="minorHAnsi"/>
                <w:sz w:val="20"/>
                <w:szCs w:val="20"/>
              </w:rPr>
            </w:pPr>
            <w:del w:id="50" w:author="DWoźniak" w:date="2018-07-12T13:39:00Z">
              <w:r w:rsidDel="00FA3FC7">
                <w:rPr>
                  <w:rFonts w:asciiTheme="minorHAnsi" w:eastAsia="Calibri" w:hAnsiTheme="minorHAnsi" w:cstheme="minorHAnsi"/>
                  <w:sz w:val="20"/>
                  <w:szCs w:val="20"/>
                  <w:lang w:eastAsia="en-US"/>
                </w:rPr>
                <w:delText xml:space="preserve">Zapewnienie bezpieczeństwa osób </w:delText>
              </w:r>
              <w:r w:rsidDel="00FA3FC7">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3EADBBA" w14:textId="66DDE45B" w:rsidR="00067E7C" w:rsidRPr="00067E7C" w:rsidDel="00FA3FC7" w:rsidRDefault="00067E7C" w:rsidP="00067E7C">
            <w:pPr>
              <w:numPr>
                <w:ilvl w:val="0"/>
                <w:numId w:val="2"/>
              </w:numPr>
              <w:spacing w:line="276" w:lineRule="auto"/>
              <w:rPr>
                <w:del w:id="51" w:author="DWoźniak" w:date="2018-07-12T13:39:00Z"/>
                <w:rFonts w:asciiTheme="minorHAnsi" w:eastAsia="Calibri" w:hAnsiTheme="minorHAnsi" w:cstheme="minorHAnsi"/>
                <w:sz w:val="18"/>
                <w:szCs w:val="18"/>
                <w:lang w:eastAsia="en-US"/>
              </w:rPr>
            </w:pPr>
            <w:del w:id="52" w:author="DWoźniak" w:date="2018-07-12T13:39:00Z">
              <w:r w:rsidDel="00FA3FC7">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2581D3AC" w14:textId="698E6D85" w:rsidR="00067E7C" w:rsidDel="00FA3FC7" w:rsidRDefault="00067E7C" w:rsidP="00067E7C">
            <w:pPr>
              <w:pStyle w:val="NormalnyWeb"/>
              <w:spacing w:before="0" w:beforeAutospacing="0" w:after="0" w:afterAutospacing="0" w:line="276" w:lineRule="auto"/>
              <w:jc w:val="center"/>
              <w:rPr>
                <w:del w:id="53" w:author="DWoźniak" w:date="2018-07-12T13:39:00Z"/>
                <w:rFonts w:asciiTheme="minorHAnsi" w:hAnsiTheme="minorHAnsi" w:cstheme="minorHAnsi"/>
                <w:sz w:val="20"/>
                <w:szCs w:val="20"/>
              </w:rPr>
            </w:pPr>
          </w:p>
          <w:p w14:paraId="43FC51ED" w14:textId="30AFADE8" w:rsidR="00067E7C" w:rsidRPr="007A2C2F" w:rsidDel="00FA3FC7" w:rsidRDefault="00067E7C" w:rsidP="00067E7C">
            <w:pPr>
              <w:pStyle w:val="NormalnyWeb"/>
              <w:spacing w:before="0" w:beforeAutospacing="0" w:after="0" w:afterAutospacing="0" w:line="276" w:lineRule="auto"/>
              <w:rPr>
                <w:del w:id="54" w:author="DWoźniak" w:date="2018-07-12T13:39:00Z"/>
                <w:rFonts w:asciiTheme="minorHAnsi" w:hAnsiTheme="minorHAnsi" w:cstheme="minorHAnsi"/>
                <w:sz w:val="20"/>
                <w:szCs w:val="20"/>
              </w:rPr>
            </w:pPr>
            <w:del w:id="55" w:author="DWoźniak" w:date="2018-07-12T13:39:00Z">
              <w:r w:rsidDel="00FA3FC7">
                <w:rPr>
                  <w:rFonts w:asciiTheme="minorHAnsi" w:hAnsiTheme="minorHAnsi" w:cstheme="minorHAnsi"/>
                  <w:sz w:val="20"/>
                  <w:szCs w:val="20"/>
                </w:rPr>
                <w:delText>Okres nie dłuższy niż 30 dni</w:delText>
              </w:r>
            </w:del>
          </w:p>
        </w:tc>
      </w:tr>
    </w:tbl>
    <w:p w14:paraId="327661DA" w14:textId="0C6E3274" w:rsidR="00D50B04" w:rsidDel="00FA3FC7" w:rsidRDefault="00D50B04" w:rsidP="003021DB">
      <w:pPr>
        <w:pStyle w:val="NormalnyWeb"/>
        <w:spacing w:before="0" w:beforeAutospacing="0" w:after="0" w:afterAutospacing="0" w:line="276" w:lineRule="auto"/>
        <w:jc w:val="both"/>
        <w:rPr>
          <w:del w:id="56" w:author="DWoźniak" w:date="2018-07-12T13:39:00Z"/>
          <w:rFonts w:asciiTheme="minorHAnsi" w:hAnsiTheme="minorHAnsi" w:cstheme="minorHAnsi"/>
          <w:sz w:val="22"/>
          <w:szCs w:val="22"/>
        </w:rPr>
      </w:pPr>
    </w:p>
    <w:p w14:paraId="3FA83161" w14:textId="7A924FA6" w:rsidR="003021DB" w:rsidDel="00FA3FC7" w:rsidRDefault="003021DB" w:rsidP="003021DB">
      <w:pPr>
        <w:pStyle w:val="NormalnyWeb"/>
        <w:spacing w:before="0" w:beforeAutospacing="0" w:after="0" w:afterAutospacing="0" w:line="276" w:lineRule="auto"/>
        <w:jc w:val="both"/>
        <w:rPr>
          <w:del w:id="57" w:author="DWoźniak" w:date="2018-07-12T13:39:00Z"/>
          <w:rFonts w:asciiTheme="minorHAnsi" w:hAnsiTheme="minorHAnsi" w:cstheme="minorHAnsi"/>
          <w:sz w:val="22"/>
          <w:szCs w:val="22"/>
        </w:rPr>
      </w:pPr>
    </w:p>
    <w:p w14:paraId="49D34019" w14:textId="5A068665" w:rsidR="003021DB" w:rsidRPr="00554A8F" w:rsidDel="00FA3FC7" w:rsidRDefault="003021DB" w:rsidP="003021DB">
      <w:pPr>
        <w:pStyle w:val="NormalnyWeb"/>
        <w:spacing w:before="0" w:beforeAutospacing="0" w:after="0" w:afterAutospacing="0" w:line="276" w:lineRule="auto"/>
        <w:jc w:val="both"/>
        <w:rPr>
          <w:del w:id="58" w:author="DWoźniak" w:date="2018-07-12T13:39:00Z"/>
          <w:rFonts w:asciiTheme="minorHAnsi" w:hAnsiTheme="minorHAnsi" w:cstheme="minorHAnsi"/>
          <w:sz w:val="22"/>
          <w:szCs w:val="22"/>
        </w:rPr>
      </w:pPr>
    </w:p>
    <w:p w14:paraId="0294B97F" w14:textId="15C0F515" w:rsidR="00AF749A" w:rsidRPr="003021DB" w:rsidDel="00FA3FC7" w:rsidRDefault="00AF749A" w:rsidP="00AF7114">
      <w:pPr>
        <w:pStyle w:val="NormalnyWeb"/>
        <w:numPr>
          <w:ilvl w:val="0"/>
          <w:numId w:val="9"/>
        </w:numPr>
        <w:spacing w:before="0" w:beforeAutospacing="0" w:after="0" w:afterAutospacing="0" w:line="276" w:lineRule="auto"/>
        <w:ind w:left="284" w:hanging="284"/>
        <w:jc w:val="both"/>
        <w:rPr>
          <w:del w:id="59" w:author="DWoźniak" w:date="2018-07-12T13:39:00Z"/>
          <w:rFonts w:asciiTheme="minorHAnsi" w:hAnsiTheme="minorHAnsi" w:cstheme="minorHAnsi"/>
          <w:sz w:val="20"/>
          <w:szCs w:val="20"/>
        </w:rPr>
      </w:pPr>
      <w:del w:id="60" w:author="DWoźniak" w:date="2018-07-12T13:39:00Z">
        <w:r w:rsidRPr="003021DB" w:rsidDel="00FA3FC7">
          <w:rPr>
            <w:rFonts w:asciiTheme="minorHAnsi" w:hAnsiTheme="minorHAnsi" w:cstheme="minorHAnsi"/>
            <w:sz w:val="20"/>
            <w:szCs w:val="20"/>
          </w:rPr>
          <w:delText>W zakresie przetwarzania danych osobowych posiadają Państwo następujące prawa:</w:delText>
        </w:r>
      </w:del>
    </w:p>
    <w:p w14:paraId="1E9CF3B0" w14:textId="503A3FBA" w:rsidR="00AF749A" w:rsidRPr="003021DB" w:rsidDel="00FA3FC7" w:rsidRDefault="00AF749A" w:rsidP="00AF7114">
      <w:pPr>
        <w:numPr>
          <w:ilvl w:val="0"/>
          <w:numId w:val="4"/>
        </w:numPr>
        <w:spacing w:line="276" w:lineRule="auto"/>
        <w:ind w:left="284" w:hanging="284"/>
        <w:jc w:val="both"/>
        <w:rPr>
          <w:del w:id="61" w:author="DWoźniak" w:date="2018-07-12T13:39:00Z"/>
          <w:rFonts w:asciiTheme="minorHAnsi" w:eastAsia="Times New Roman" w:hAnsiTheme="minorHAnsi" w:cstheme="minorHAnsi"/>
          <w:sz w:val="20"/>
          <w:szCs w:val="20"/>
        </w:rPr>
      </w:pPr>
      <w:del w:id="62" w:author="DWoźniak" w:date="2018-07-12T13:39:00Z">
        <w:r w:rsidRPr="003021DB" w:rsidDel="00FA3FC7">
          <w:rPr>
            <w:rStyle w:val="Pogrubienie"/>
            <w:rFonts w:asciiTheme="minorHAnsi" w:eastAsia="Times New Roman" w:hAnsiTheme="minorHAnsi" w:cstheme="minorHAnsi"/>
            <w:sz w:val="20"/>
            <w:szCs w:val="20"/>
          </w:rPr>
          <w:delText>dostępu do treści swoich danych</w:delText>
        </w:r>
        <w:r w:rsidRPr="003021DB" w:rsidDel="00FA3FC7">
          <w:rPr>
            <w:rFonts w:asciiTheme="minorHAnsi" w:eastAsia="Times New Roman" w:hAnsiTheme="minorHAnsi" w:cstheme="minorHAnsi"/>
            <w:sz w:val="20"/>
            <w:szCs w:val="20"/>
          </w:rPr>
          <w:delText xml:space="preserve"> – korzystając z tego prawa mają Państwo możliwość pozyskania informacji, jakie dane, w jaki sposób i w jakim celu są przetwarzane,</w:delText>
        </w:r>
      </w:del>
    </w:p>
    <w:p w14:paraId="063D6369" w14:textId="71BEC3F4" w:rsidR="00AF749A" w:rsidRPr="003021DB" w:rsidDel="00FA3FC7" w:rsidRDefault="00AF749A" w:rsidP="00AF7114">
      <w:pPr>
        <w:numPr>
          <w:ilvl w:val="0"/>
          <w:numId w:val="4"/>
        </w:numPr>
        <w:spacing w:line="276" w:lineRule="auto"/>
        <w:ind w:left="284" w:hanging="284"/>
        <w:jc w:val="both"/>
        <w:rPr>
          <w:del w:id="63" w:author="DWoźniak" w:date="2018-07-12T13:39:00Z"/>
          <w:rFonts w:asciiTheme="minorHAnsi" w:eastAsia="Times New Roman" w:hAnsiTheme="minorHAnsi" w:cstheme="minorHAnsi"/>
          <w:sz w:val="20"/>
          <w:szCs w:val="20"/>
        </w:rPr>
      </w:pPr>
      <w:del w:id="64" w:author="DWoźniak" w:date="2018-07-12T13:39:00Z">
        <w:r w:rsidRPr="003021DB" w:rsidDel="00FA3FC7">
          <w:rPr>
            <w:rStyle w:val="Pogrubienie"/>
            <w:rFonts w:asciiTheme="minorHAnsi" w:eastAsia="Times New Roman" w:hAnsiTheme="minorHAnsi" w:cstheme="minorHAnsi"/>
            <w:sz w:val="20"/>
            <w:szCs w:val="20"/>
          </w:rPr>
          <w:delText>prawo ich sprostowania</w:delText>
        </w:r>
        <w:r w:rsidRPr="003021DB" w:rsidDel="00FA3FC7">
          <w:rPr>
            <w:rFonts w:asciiTheme="minorHAnsi" w:eastAsia="Times New Roman" w:hAnsiTheme="minorHAnsi" w:cstheme="minorHAnsi"/>
            <w:sz w:val="20"/>
            <w:szCs w:val="20"/>
          </w:rPr>
          <w:delText xml:space="preserve"> – korzystając z tego prawa mogą Państwo zgłosić do nas konieczność poprawienia niepoprawnych danych lub uzupełnienia danych wynikających z błędu przy zbieraniu, czy przetwarzaniu danych,</w:delText>
        </w:r>
      </w:del>
    </w:p>
    <w:p w14:paraId="7C1B6DA9" w14:textId="6B0E29A9" w:rsidR="00AF749A" w:rsidRPr="003021DB" w:rsidDel="00FA3FC7" w:rsidRDefault="00AF749A" w:rsidP="00AF7114">
      <w:pPr>
        <w:numPr>
          <w:ilvl w:val="0"/>
          <w:numId w:val="4"/>
        </w:numPr>
        <w:spacing w:line="276" w:lineRule="auto"/>
        <w:ind w:left="284" w:hanging="284"/>
        <w:jc w:val="both"/>
        <w:rPr>
          <w:del w:id="65" w:author="DWoźniak" w:date="2018-07-12T13:39:00Z"/>
          <w:rFonts w:asciiTheme="minorHAnsi" w:eastAsia="Times New Roman" w:hAnsiTheme="minorHAnsi" w:cstheme="minorHAnsi"/>
          <w:sz w:val="20"/>
          <w:szCs w:val="20"/>
        </w:rPr>
      </w:pPr>
      <w:del w:id="66" w:author="DWoźniak" w:date="2018-07-12T13:39:00Z">
        <w:r w:rsidRPr="003021DB" w:rsidDel="00FA3FC7">
          <w:rPr>
            <w:rStyle w:val="Pogrubienie"/>
            <w:rFonts w:asciiTheme="minorHAnsi" w:eastAsia="Times New Roman" w:hAnsiTheme="minorHAnsi" w:cstheme="minorHAnsi"/>
            <w:sz w:val="20"/>
            <w:szCs w:val="20"/>
          </w:rPr>
          <w:delText>prawo do usunięcia</w:delText>
        </w:r>
        <w:r w:rsidRPr="003021DB" w:rsidDel="00FA3FC7">
          <w:rPr>
            <w:rFonts w:asciiTheme="minorHAnsi" w:eastAsia="Times New Roman" w:hAnsiTheme="minorHAnsi" w:cstheme="minorHAnsi"/>
            <w:sz w:val="20"/>
            <w:szCs w:val="20"/>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434AE747" w14:textId="760D9FEC" w:rsidR="00AF749A" w:rsidRPr="003021DB" w:rsidDel="00FA3FC7" w:rsidRDefault="00AF749A" w:rsidP="00AF7114">
      <w:pPr>
        <w:numPr>
          <w:ilvl w:val="0"/>
          <w:numId w:val="4"/>
        </w:numPr>
        <w:spacing w:line="276" w:lineRule="auto"/>
        <w:ind w:left="284" w:hanging="284"/>
        <w:jc w:val="both"/>
        <w:rPr>
          <w:del w:id="67" w:author="DWoźniak" w:date="2018-07-12T13:39:00Z"/>
          <w:rFonts w:asciiTheme="minorHAnsi" w:eastAsia="Times New Roman" w:hAnsiTheme="minorHAnsi" w:cstheme="minorHAnsi"/>
          <w:sz w:val="20"/>
          <w:szCs w:val="20"/>
        </w:rPr>
      </w:pPr>
      <w:del w:id="68" w:author="DWoźniak" w:date="2018-07-12T13:39:00Z">
        <w:r w:rsidRPr="003021DB" w:rsidDel="00FA3FC7">
          <w:rPr>
            <w:rStyle w:val="Pogrubienie"/>
            <w:rFonts w:asciiTheme="minorHAnsi" w:eastAsia="Times New Roman" w:hAnsiTheme="minorHAnsi" w:cstheme="minorHAnsi"/>
            <w:sz w:val="20"/>
            <w:szCs w:val="20"/>
          </w:rPr>
          <w:delText>prawo do ograniczenia przetwarzania</w:delText>
        </w:r>
        <w:r w:rsidRPr="003021DB" w:rsidDel="00FA3FC7">
          <w:rPr>
            <w:rFonts w:asciiTheme="minorHAnsi" w:eastAsia="Times New Roman" w:hAnsiTheme="minorHAnsi" w:cstheme="minorHAnsi"/>
            <w:sz w:val="20"/>
            <w:szCs w:val="20"/>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B976470" w14:textId="13B6B07E" w:rsidR="00AF749A" w:rsidRPr="003021DB" w:rsidDel="00FA3FC7" w:rsidRDefault="00AF749A" w:rsidP="00AF7114">
      <w:pPr>
        <w:numPr>
          <w:ilvl w:val="0"/>
          <w:numId w:val="4"/>
        </w:numPr>
        <w:spacing w:line="276" w:lineRule="auto"/>
        <w:ind w:left="284" w:hanging="284"/>
        <w:jc w:val="both"/>
        <w:rPr>
          <w:del w:id="69" w:author="DWoźniak" w:date="2018-07-12T13:39:00Z"/>
          <w:rFonts w:asciiTheme="minorHAnsi" w:eastAsia="Times New Roman" w:hAnsiTheme="minorHAnsi" w:cstheme="minorHAnsi"/>
          <w:sz w:val="20"/>
          <w:szCs w:val="20"/>
        </w:rPr>
      </w:pPr>
      <w:del w:id="70" w:author="DWoźniak" w:date="2018-07-12T13:39:00Z">
        <w:r w:rsidRPr="003021DB" w:rsidDel="00FA3FC7">
          <w:rPr>
            <w:rStyle w:val="Pogrubienie"/>
            <w:rFonts w:asciiTheme="minorHAnsi" w:eastAsia="Times New Roman" w:hAnsiTheme="minorHAnsi" w:cstheme="minorHAnsi"/>
            <w:sz w:val="20"/>
            <w:szCs w:val="20"/>
          </w:rPr>
          <w:delText>prawo do przenoszenia danych</w:delText>
        </w:r>
        <w:r w:rsidRPr="003021DB" w:rsidDel="00FA3FC7">
          <w:rPr>
            <w:rFonts w:asciiTheme="minorHAnsi" w:eastAsia="Times New Roman" w:hAnsiTheme="minorHAnsi" w:cstheme="minorHAnsi"/>
            <w:sz w:val="20"/>
            <w:szCs w:val="20"/>
          </w:rPr>
          <w:delText xml:space="preserve"> – ma zastosowanie jedynie w przypadkach jeżeli dane są przetwarzane na podstawie zgody i w sposób zautomatyzowany.</w:delText>
        </w:r>
      </w:del>
    </w:p>
    <w:p w14:paraId="69F4E7C3" w14:textId="7793E128" w:rsidR="00AF749A" w:rsidRPr="003021DB" w:rsidDel="00FA3FC7" w:rsidRDefault="00AF749A" w:rsidP="00AF7114">
      <w:pPr>
        <w:numPr>
          <w:ilvl w:val="0"/>
          <w:numId w:val="4"/>
        </w:numPr>
        <w:spacing w:line="276" w:lineRule="auto"/>
        <w:ind w:left="284" w:hanging="284"/>
        <w:jc w:val="both"/>
        <w:rPr>
          <w:del w:id="71" w:author="DWoźniak" w:date="2018-07-12T13:39:00Z"/>
          <w:rFonts w:asciiTheme="minorHAnsi" w:eastAsia="Times New Roman" w:hAnsiTheme="minorHAnsi" w:cstheme="minorHAnsi"/>
          <w:sz w:val="20"/>
          <w:szCs w:val="20"/>
        </w:rPr>
      </w:pPr>
      <w:del w:id="72" w:author="DWoźniak" w:date="2018-07-12T13:39:00Z">
        <w:r w:rsidRPr="003021DB" w:rsidDel="00FA3FC7">
          <w:rPr>
            <w:rStyle w:val="Pogrubienie"/>
            <w:rFonts w:asciiTheme="minorHAnsi" w:eastAsia="Times New Roman" w:hAnsiTheme="minorHAnsi" w:cstheme="minorHAnsi"/>
            <w:sz w:val="20"/>
            <w:szCs w:val="20"/>
          </w:rPr>
          <w:delText>prawo wniesienia sprzeciwu</w:delText>
        </w:r>
        <w:r w:rsidRPr="003021DB" w:rsidDel="00FA3FC7">
          <w:rPr>
            <w:rFonts w:asciiTheme="minorHAnsi" w:eastAsia="Times New Roman" w:hAnsiTheme="minorHAnsi" w:cstheme="minorHAnsi"/>
            <w:sz w:val="20"/>
            <w:szCs w:val="20"/>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36C2430" w14:textId="3997816F" w:rsidR="00AF749A" w:rsidRPr="003021DB" w:rsidDel="00FA3FC7" w:rsidRDefault="00AF749A" w:rsidP="00AF7114">
      <w:pPr>
        <w:numPr>
          <w:ilvl w:val="0"/>
          <w:numId w:val="4"/>
        </w:numPr>
        <w:spacing w:line="276" w:lineRule="auto"/>
        <w:ind w:left="284" w:hanging="284"/>
        <w:jc w:val="both"/>
        <w:rPr>
          <w:del w:id="73" w:author="DWoźniak" w:date="2018-07-12T13:39:00Z"/>
          <w:rFonts w:asciiTheme="minorHAnsi" w:eastAsia="Times New Roman" w:hAnsiTheme="minorHAnsi" w:cstheme="minorHAnsi"/>
          <w:sz w:val="20"/>
          <w:szCs w:val="20"/>
        </w:rPr>
      </w:pPr>
      <w:del w:id="74" w:author="DWoźniak" w:date="2018-07-12T13:39:00Z">
        <w:r w:rsidRPr="003021DB" w:rsidDel="00FA3FC7">
          <w:rPr>
            <w:rStyle w:val="Pogrubienie"/>
            <w:rFonts w:asciiTheme="minorHAnsi" w:eastAsia="Times New Roman" w:hAnsiTheme="minorHAnsi" w:cstheme="minorHAnsi"/>
            <w:sz w:val="20"/>
            <w:szCs w:val="20"/>
          </w:rPr>
          <w:delText>prawo do cofnięcia zgody na ich przetwarzanie</w:delText>
        </w:r>
        <w:r w:rsidRPr="003021DB" w:rsidDel="00FA3FC7">
          <w:rPr>
            <w:rFonts w:asciiTheme="minorHAnsi" w:eastAsia="Times New Roman" w:hAnsiTheme="minorHAnsi" w:cstheme="minorHAnsi"/>
            <w:sz w:val="20"/>
            <w:szCs w:val="20"/>
          </w:rPr>
          <w:delText xml:space="preserve"> - w dowolnym momencie bez wpływu na zgodność z prawem przetwarzania, w wypadku jeżeli przetwarzania którego dokonano na podstawie zgody wyrażonej przed jej cofnięciem.</w:delText>
        </w:r>
      </w:del>
    </w:p>
    <w:p w14:paraId="16B54B6A" w14:textId="5718414B" w:rsidR="00D50B04" w:rsidRPr="003021DB" w:rsidDel="00FA3FC7" w:rsidRDefault="00AF749A" w:rsidP="00AF7114">
      <w:pPr>
        <w:pStyle w:val="NormalnyWeb"/>
        <w:numPr>
          <w:ilvl w:val="0"/>
          <w:numId w:val="9"/>
        </w:numPr>
        <w:spacing w:before="0" w:beforeAutospacing="0" w:after="0" w:afterAutospacing="0" w:line="276" w:lineRule="auto"/>
        <w:ind w:left="284" w:hanging="284"/>
        <w:jc w:val="both"/>
        <w:rPr>
          <w:del w:id="75" w:author="DWoźniak" w:date="2018-07-12T13:39:00Z"/>
          <w:rFonts w:asciiTheme="minorHAnsi" w:hAnsiTheme="minorHAnsi" w:cstheme="minorHAnsi"/>
          <w:sz w:val="20"/>
          <w:szCs w:val="20"/>
        </w:rPr>
      </w:pPr>
      <w:del w:id="76" w:author="DWoźniak" w:date="2018-07-12T13:39:00Z">
        <w:r w:rsidRPr="003021DB" w:rsidDel="00FA3FC7">
          <w:rPr>
            <w:rFonts w:asciiTheme="minorHAnsi" w:hAnsiTheme="minorHAnsi" w:cstheme="minorHAnsi"/>
            <w:sz w:val="20"/>
            <w:szCs w:val="20"/>
          </w:rPr>
          <w:delText>Mają Państwo prawo wniesienia skargi do organu nadzorczego</w:delText>
        </w:r>
        <w:r w:rsidR="00AE6329" w:rsidRPr="003021DB" w:rsidDel="00FA3FC7">
          <w:rPr>
            <w:rFonts w:asciiTheme="minorHAnsi" w:hAnsiTheme="minorHAnsi" w:cstheme="minorHAnsi"/>
            <w:sz w:val="20"/>
            <w:szCs w:val="20"/>
          </w:rPr>
          <w:delText xml:space="preserve"> tj. Prezesa Urzędu Ochrony Danych Osobowych</w:delText>
        </w:r>
        <w:r w:rsidRPr="003021DB" w:rsidDel="00FA3FC7">
          <w:rPr>
            <w:rFonts w:asciiTheme="minorHAnsi" w:hAnsiTheme="minorHAnsi" w:cstheme="minorHAnsi"/>
            <w:sz w:val="20"/>
            <w:szCs w:val="20"/>
          </w:rPr>
          <w:delText>, gdy uznają Państwo, iż przetwarzanie danych osobowych Państwa dotyczących narusza przepisy prawa.</w:delText>
        </w:r>
      </w:del>
    </w:p>
    <w:p w14:paraId="77F6351C" w14:textId="48C49671" w:rsidR="00AE6329" w:rsidRPr="003021DB" w:rsidDel="00FA3FC7" w:rsidRDefault="00AF749A" w:rsidP="00AF7114">
      <w:pPr>
        <w:pStyle w:val="NormalnyWeb"/>
        <w:numPr>
          <w:ilvl w:val="0"/>
          <w:numId w:val="9"/>
        </w:numPr>
        <w:spacing w:before="0" w:beforeAutospacing="0" w:after="0" w:afterAutospacing="0" w:line="276" w:lineRule="auto"/>
        <w:ind w:left="284" w:hanging="284"/>
        <w:jc w:val="both"/>
        <w:rPr>
          <w:del w:id="77" w:author="DWoźniak" w:date="2018-07-12T13:39:00Z"/>
          <w:rFonts w:asciiTheme="minorHAnsi" w:hAnsiTheme="minorHAnsi" w:cstheme="minorHAnsi"/>
          <w:sz w:val="20"/>
          <w:szCs w:val="20"/>
        </w:rPr>
      </w:pPr>
      <w:del w:id="78" w:author="DWoźniak" w:date="2018-07-12T13:39:00Z">
        <w:r w:rsidRPr="003021DB" w:rsidDel="00FA3FC7">
          <w:rPr>
            <w:rFonts w:asciiTheme="minorHAnsi" w:hAnsiTheme="minorHAnsi" w:cstheme="minorHAnsi"/>
            <w:sz w:val="20"/>
            <w:szCs w:val="20"/>
          </w:rPr>
          <w:delText>Podanie przez Państwa danych osobowych jest dobrowolne, ale konieczne dla celów przedstawionych w tabeli za wyjątkiem celów wynikających z przepisów prawa</w:delText>
        </w:r>
        <w:r w:rsidR="00AE6329" w:rsidRPr="003021DB" w:rsidDel="00FA3FC7">
          <w:rPr>
            <w:rFonts w:asciiTheme="minorHAnsi" w:hAnsiTheme="minorHAnsi" w:cstheme="minorHAnsi"/>
            <w:sz w:val="20"/>
            <w:szCs w:val="20"/>
          </w:rPr>
          <w:delText>,</w:delText>
        </w:r>
        <w:r w:rsidRPr="003021DB" w:rsidDel="00FA3FC7">
          <w:rPr>
            <w:rFonts w:asciiTheme="minorHAnsi" w:hAnsiTheme="minorHAnsi" w:cstheme="minorHAnsi"/>
            <w:sz w:val="20"/>
            <w:szCs w:val="20"/>
          </w:rPr>
          <w:delText xml:space="preserve"> gdzie podanie danych jest obowiązkowe.</w:delText>
        </w:r>
        <w:r w:rsidR="009B4D19" w:rsidRPr="003021DB" w:rsidDel="00FA3FC7">
          <w:rPr>
            <w:rFonts w:asciiTheme="minorHAnsi" w:hAnsiTheme="minorHAnsi" w:cstheme="minorHAnsi"/>
            <w:sz w:val="20"/>
            <w:szCs w:val="20"/>
          </w:rPr>
          <w:delText xml:space="preserve"> </w:delText>
        </w:r>
        <w:r w:rsidR="00C43DAB" w:rsidRPr="003021DB" w:rsidDel="00FA3FC7">
          <w:rPr>
            <w:rFonts w:asciiTheme="minorHAnsi" w:hAnsiTheme="minorHAnsi" w:cstheme="minorHAnsi"/>
            <w:sz w:val="20"/>
            <w:szCs w:val="20"/>
          </w:rPr>
          <w:delText>Niepodanie danych osobowych będzie skutkowało nie zrealizowaniem celu, dla którego miały być przetwarzane</w:delText>
        </w:r>
        <w:r w:rsidR="00CA713E" w:rsidRPr="003021DB" w:rsidDel="00FA3FC7">
          <w:rPr>
            <w:rFonts w:asciiTheme="minorHAnsi" w:hAnsiTheme="minorHAnsi" w:cstheme="minorHAnsi"/>
            <w:sz w:val="20"/>
            <w:szCs w:val="20"/>
          </w:rPr>
          <w:delText>.</w:delText>
        </w:r>
      </w:del>
    </w:p>
    <w:p w14:paraId="361EC467" w14:textId="64DCC85B" w:rsidR="00AE6329" w:rsidRPr="003021DB" w:rsidDel="00FA3FC7" w:rsidRDefault="00AF749A" w:rsidP="00AF7114">
      <w:pPr>
        <w:pStyle w:val="NormalnyWeb"/>
        <w:numPr>
          <w:ilvl w:val="0"/>
          <w:numId w:val="9"/>
        </w:numPr>
        <w:spacing w:before="0" w:beforeAutospacing="0" w:after="0" w:afterAutospacing="0" w:line="276" w:lineRule="auto"/>
        <w:ind w:left="284" w:hanging="284"/>
        <w:jc w:val="both"/>
        <w:rPr>
          <w:del w:id="79" w:author="DWoźniak" w:date="2018-07-12T13:39:00Z"/>
          <w:rFonts w:asciiTheme="minorHAnsi" w:hAnsiTheme="minorHAnsi" w:cstheme="minorHAnsi"/>
          <w:b/>
          <w:sz w:val="20"/>
          <w:szCs w:val="20"/>
          <w:u w:val="single"/>
        </w:rPr>
      </w:pPr>
      <w:del w:id="80" w:author="DWoźniak" w:date="2018-07-12T13:39:00Z">
        <w:r w:rsidRPr="003021DB" w:rsidDel="00FA3FC7">
          <w:rPr>
            <w:rFonts w:asciiTheme="minorHAnsi" w:hAnsiTheme="minorHAnsi" w:cstheme="minorHAnsi"/>
            <w:sz w:val="20"/>
            <w:szCs w:val="20"/>
          </w:rPr>
          <w:delText xml:space="preserve">Państwa dane nie będą </w:delText>
        </w:r>
        <w:r w:rsidR="00554A8F" w:rsidRPr="003021DB" w:rsidDel="00FA3FC7">
          <w:rPr>
            <w:rFonts w:asciiTheme="minorHAnsi" w:hAnsiTheme="minorHAnsi" w:cstheme="minorHAnsi"/>
            <w:sz w:val="20"/>
            <w:szCs w:val="20"/>
          </w:rPr>
          <w:delText>podlegać zautomatyzowanemu podejmowaniu decyzji, w tym ró</w:delText>
        </w:r>
        <w:r w:rsidR="00AE6329" w:rsidRPr="003021DB" w:rsidDel="00FA3FC7">
          <w:rPr>
            <w:rFonts w:asciiTheme="minorHAnsi" w:hAnsiTheme="minorHAnsi" w:cstheme="minorHAnsi"/>
            <w:sz w:val="20"/>
            <w:szCs w:val="20"/>
          </w:rPr>
          <w:delText xml:space="preserve">wnież w formie profilowania, </w:delText>
        </w:r>
        <w:r w:rsidR="00AE6329" w:rsidRPr="003021DB" w:rsidDel="00FA3FC7">
          <w:rPr>
            <w:rFonts w:asciiTheme="minorHAnsi" w:hAnsiTheme="minorHAnsi" w:cstheme="minorHAnsi"/>
            <w:b/>
            <w:sz w:val="20"/>
            <w:szCs w:val="20"/>
            <w:u w:val="single"/>
          </w:rPr>
          <w:delText>za wyjątkiem danych osobowych osób bezrobotnych, których dane będą przetwarzane w formie profilowania</w:delText>
        </w:r>
        <w:r w:rsidR="00AE6329" w:rsidRPr="003021DB" w:rsidDel="00FA3FC7">
          <w:rPr>
            <w:rFonts w:asciiTheme="minorHAnsi" w:eastAsia="Times New Roman" w:hAnsiTheme="minorHAnsi" w:cstheme="minorHAnsi"/>
            <w:b/>
            <w:sz w:val="20"/>
            <w:szCs w:val="20"/>
            <w:u w:val="single"/>
          </w:rPr>
          <w:delText xml:space="preserve"> na zasadach określonych w Rozporządzeniu Ministra Pracy i Polityki Społecznej z dnia 14 maja 2014 r. w sprawie profilowania pomocy dla bezrobotnego (Dz.U. z 2014r. poz. 631)</w:delText>
        </w:r>
        <w:r w:rsidR="00AE6329" w:rsidRPr="003021DB" w:rsidDel="00FA3FC7">
          <w:rPr>
            <w:rFonts w:asciiTheme="minorHAnsi" w:hAnsiTheme="minorHAnsi" w:cstheme="minorHAnsi"/>
            <w:b/>
            <w:sz w:val="20"/>
            <w:szCs w:val="20"/>
            <w:u w:val="single"/>
          </w:rPr>
          <w:delText>.</w:delText>
        </w:r>
        <w:r w:rsidR="00AE6329" w:rsidRPr="003021DB" w:rsidDel="00FA3FC7">
          <w:rPr>
            <w:rFonts w:asciiTheme="minorHAnsi" w:hAnsiTheme="minorHAnsi" w:cstheme="minorHAnsi"/>
            <w:sz w:val="20"/>
            <w:szCs w:val="20"/>
          </w:rPr>
          <w:delText xml:space="preserve">  Celem profilowania jest ustalenie odpowiedniego profilu pomocy na podstawie określenia dwóch zmiennych, tj. oddalenia bezrobotnego od rynku pracy i gotowości do wejścia lub powrotu na ten rynek. Konsekwencją takiego przetwarzania będzie ustalenie profilu pomocy oznaczającego właściwy ze względu na potrzeby bezrobotnego zakres form pomocy określonych w ustawie o promocji zatrudnienia i instytucjach rynku pracy, którymi może objąć go urząd pracy w ramach realizacji indywidualnego planu działania, m.in. pośrednictwa pracy, poradnictwa zawodowego, szkoleń, finansowania i dotowania różnego rodzaju działań realizowanych na rzecz bezrobotnych.</w:delText>
        </w:r>
      </w:del>
    </w:p>
    <w:p w14:paraId="641AE6C5" w14:textId="58F5096B" w:rsidR="006E015F" w:rsidRPr="003021DB" w:rsidDel="00FA3FC7" w:rsidRDefault="00AF749A" w:rsidP="00AF7114">
      <w:pPr>
        <w:pStyle w:val="NormalnyWeb"/>
        <w:numPr>
          <w:ilvl w:val="0"/>
          <w:numId w:val="9"/>
        </w:numPr>
        <w:spacing w:before="0" w:beforeAutospacing="0" w:after="0" w:afterAutospacing="0" w:line="276" w:lineRule="auto"/>
        <w:ind w:left="284" w:hanging="284"/>
        <w:jc w:val="both"/>
        <w:rPr>
          <w:del w:id="81" w:author="DWoźniak" w:date="2018-07-12T13:39:00Z"/>
          <w:rFonts w:asciiTheme="minorHAnsi" w:hAnsiTheme="minorHAnsi" w:cstheme="minorHAnsi"/>
          <w:sz w:val="20"/>
          <w:szCs w:val="20"/>
        </w:rPr>
      </w:pPr>
      <w:del w:id="82" w:author="DWoźniak" w:date="2018-07-12T13:39:00Z">
        <w:r w:rsidRPr="003021DB" w:rsidDel="00FA3FC7">
          <w:rPr>
            <w:rFonts w:asciiTheme="minorHAnsi" w:eastAsia="Times New Roman" w:hAnsiTheme="minorHAnsi" w:cstheme="minorHAnsi"/>
            <w:sz w:val="20"/>
            <w:szCs w:val="20"/>
          </w:rPr>
          <w:delText>Państwa dane nie będą przekazywane do państwa trzeciego lub organizacji międzynarodowej</w:delText>
        </w:r>
        <w:r w:rsidR="00750A3A" w:rsidRPr="003021DB" w:rsidDel="00FA3FC7">
          <w:rPr>
            <w:rFonts w:asciiTheme="minorHAnsi" w:eastAsia="Times New Roman" w:hAnsiTheme="minorHAnsi" w:cstheme="minorHAnsi"/>
            <w:sz w:val="20"/>
            <w:szCs w:val="20"/>
          </w:rPr>
          <w:delText>.</w:delText>
        </w:r>
        <w:r w:rsidRPr="003021DB" w:rsidDel="00FA3FC7">
          <w:rPr>
            <w:rFonts w:asciiTheme="minorHAnsi" w:eastAsia="Times New Roman" w:hAnsiTheme="minorHAnsi" w:cstheme="minorHAnsi"/>
            <w:sz w:val="20"/>
            <w:szCs w:val="20"/>
          </w:rPr>
          <w:delText xml:space="preserve"> </w:delText>
        </w:r>
      </w:del>
    </w:p>
    <w:p w14:paraId="785BF74C" w14:textId="4ACE5538" w:rsidR="006E015F" w:rsidRPr="003021DB" w:rsidDel="00FA3FC7" w:rsidRDefault="006E015F" w:rsidP="00AF7114">
      <w:pPr>
        <w:pStyle w:val="NormalnyWeb"/>
        <w:numPr>
          <w:ilvl w:val="0"/>
          <w:numId w:val="9"/>
        </w:numPr>
        <w:spacing w:before="0" w:beforeAutospacing="0" w:after="0" w:afterAutospacing="0" w:line="276" w:lineRule="auto"/>
        <w:ind w:left="284" w:hanging="284"/>
        <w:jc w:val="both"/>
        <w:rPr>
          <w:del w:id="83" w:author="DWoźniak" w:date="2018-07-12T13:39:00Z"/>
          <w:rFonts w:asciiTheme="minorHAnsi" w:hAnsiTheme="minorHAnsi" w:cstheme="minorHAnsi"/>
          <w:sz w:val="20"/>
          <w:szCs w:val="20"/>
        </w:rPr>
      </w:pPr>
      <w:del w:id="84" w:author="DWoźniak" w:date="2018-07-12T13:39:00Z">
        <w:r w:rsidRPr="003021DB" w:rsidDel="00FA3FC7">
          <w:rPr>
            <w:rFonts w:asciiTheme="minorHAnsi" w:eastAsia="Times New Roman" w:hAnsiTheme="minorHAnsi" w:cstheme="minorHAnsi"/>
            <w:sz w:val="20"/>
            <w:szCs w:val="20"/>
          </w:rPr>
          <w:delText>W sytuacjach określonych przepisami prawa Pana/Pani dane osobowe mogą być udostępniane między innymi:</w:delText>
        </w:r>
      </w:del>
    </w:p>
    <w:p w14:paraId="7B2B2793" w14:textId="34333CEC" w:rsidR="006E015F" w:rsidRPr="003021DB" w:rsidDel="00FA3FC7" w:rsidRDefault="006E015F" w:rsidP="006E015F">
      <w:pPr>
        <w:pStyle w:val="NormalnyWeb"/>
        <w:numPr>
          <w:ilvl w:val="0"/>
          <w:numId w:val="11"/>
        </w:numPr>
        <w:spacing w:line="276" w:lineRule="auto"/>
        <w:jc w:val="both"/>
        <w:rPr>
          <w:del w:id="85" w:author="DWoźniak" w:date="2018-07-12T13:39:00Z"/>
          <w:rFonts w:asciiTheme="minorHAnsi" w:eastAsia="Times New Roman" w:hAnsiTheme="minorHAnsi" w:cstheme="minorHAnsi"/>
          <w:sz w:val="20"/>
          <w:szCs w:val="20"/>
        </w:rPr>
      </w:pPr>
      <w:del w:id="86" w:author="DWoźniak" w:date="2018-07-12T13:39:00Z">
        <w:r w:rsidRPr="003021DB" w:rsidDel="00FA3FC7">
          <w:rPr>
            <w:rFonts w:asciiTheme="minorHAnsi" w:eastAsia="Times New Roman" w:hAnsiTheme="minorHAnsi" w:cstheme="minorHAnsi"/>
            <w:sz w:val="20"/>
            <w:szCs w:val="20"/>
          </w:rPr>
          <w:delText>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zasiłku dla bezrobotnych, stypendiów lub innych przyznanych świadczeń;</w:delText>
        </w:r>
      </w:del>
    </w:p>
    <w:p w14:paraId="5AFA2FA7" w14:textId="248A2923" w:rsidR="006E015F" w:rsidRPr="003021DB" w:rsidDel="00FA3FC7" w:rsidRDefault="006E015F" w:rsidP="006E015F">
      <w:pPr>
        <w:pStyle w:val="NormalnyWeb"/>
        <w:numPr>
          <w:ilvl w:val="0"/>
          <w:numId w:val="11"/>
        </w:numPr>
        <w:spacing w:line="276" w:lineRule="auto"/>
        <w:rPr>
          <w:del w:id="87" w:author="DWoźniak" w:date="2018-07-12T13:39:00Z"/>
          <w:rFonts w:asciiTheme="minorHAnsi" w:eastAsia="Times New Roman" w:hAnsiTheme="minorHAnsi" w:cstheme="minorHAnsi"/>
          <w:sz w:val="20"/>
          <w:szCs w:val="20"/>
        </w:rPr>
      </w:pPr>
      <w:del w:id="88" w:author="DWoźniak" w:date="2018-07-12T13:39:00Z">
        <w:r w:rsidRPr="003021DB" w:rsidDel="00FA3FC7">
          <w:rPr>
            <w:rFonts w:asciiTheme="minorHAnsi" w:eastAsia="Times New Roman" w:hAnsiTheme="minorHAnsi" w:cstheme="minorHAnsi"/>
            <w:sz w:val="20"/>
            <w:szCs w:val="20"/>
          </w:rPr>
          <w:delText xml:space="preserve">pracodawcom, przedsiębiorcom, instytucjom szkoleniowym, organizatorom staży, podmiotom prowadzącym działalność pocztową lub kurierską, dostawcom usług IT, przychodniom medycyny pracy, podmiotom przechowującym </w:delText>
        </w:r>
      </w:del>
      <w:ins w:id="89" w:author="Monika MK. Kowalik" w:date="2018-07-09T16:00:00Z">
        <w:del w:id="90" w:author="DWoźniak" w:date="2018-07-12T13:39:00Z">
          <w:r w:rsidR="006A3A5C" w:rsidDel="00FA3FC7">
            <w:rPr>
              <w:rFonts w:asciiTheme="minorHAnsi" w:eastAsia="Times New Roman" w:hAnsiTheme="minorHAnsi" w:cstheme="minorHAnsi"/>
              <w:sz w:val="20"/>
              <w:szCs w:val="20"/>
            </w:rPr>
            <w:delText>prowadzącym</w:delText>
          </w:r>
          <w:r w:rsidR="006A3A5C" w:rsidRPr="003021DB" w:rsidDel="00FA3FC7">
            <w:rPr>
              <w:rFonts w:asciiTheme="minorHAnsi" w:eastAsia="Times New Roman" w:hAnsiTheme="minorHAnsi" w:cstheme="minorHAnsi"/>
              <w:sz w:val="20"/>
              <w:szCs w:val="20"/>
            </w:rPr>
            <w:delText xml:space="preserve"> </w:delText>
          </w:r>
        </w:del>
      </w:ins>
      <w:del w:id="91" w:author="DWoźniak" w:date="2018-07-12T13:39:00Z">
        <w:r w:rsidRPr="003021DB" w:rsidDel="00FA3FC7">
          <w:rPr>
            <w:rFonts w:asciiTheme="minorHAnsi" w:eastAsia="Times New Roman" w:hAnsiTheme="minorHAnsi" w:cstheme="minorHAnsi"/>
            <w:sz w:val="20"/>
            <w:szCs w:val="20"/>
          </w:rPr>
          <w:delText>archiwa zakładowe, Powiatowej Radzie Rynku Pracy;</w:delText>
        </w:r>
      </w:del>
    </w:p>
    <w:p w14:paraId="259F00CE" w14:textId="1B013386" w:rsidR="006E015F" w:rsidRPr="006E015F" w:rsidDel="00FA3FC7" w:rsidRDefault="006E015F" w:rsidP="006E015F">
      <w:pPr>
        <w:pStyle w:val="NormalnyWeb"/>
        <w:numPr>
          <w:ilvl w:val="0"/>
          <w:numId w:val="11"/>
        </w:numPr>
        <w:spacing w:line="276" w:lineRule="auto"/>
        <w:rPr>
          <w:del w:id="92" w:author="DWoźniak" w:date="2018-07-12T13:39:00Z"/>
          <w:rFonts w:asciiTheme="minorHAnsi" w:eastAsia="Times New Roman" w:hAnsiTheme="minorHAnsi" w:cstheme="minorHAnsi"/>
          <w:sz w:val="22"/>
          <w:szCs w:val="22"/>
        </w:rPr>
      </w:pPr>
      <w:del w:id="93" w:author="DWoźniak" w:date="2018-07-12T13:39:00Z">
        <w:r w:rsidRPr="003021DB" w:rsidDel="00FA3FC7">
          <w:rPr>
            <w:rFonts w:asciiTheme="minorHAnsi" w:eastAsia="Times New Roman" w:hAnsiTheme="minorHAnsi" w:cstheme="minorHAnsi"/>
            <w:sz w:val="20"/>
            <w:szCs w:val="20"/>
          </w:rPr>
          <w:delText>innym odbiorcom danych</w:delText>
        </w:r>
      </w:del>
      <w:ins w:id="94" w:author="Monika MK. Kowalik" w:date="2018-07-09T16:01:00Z">
        <w:del w:id="95" w:author="DWoźniak" w:date="2018-07-12T13:39:00Z">
          <w:r w:rsidR="006A3A5C" w:rsidDel="00FA3FC7">
            <w:rPr>
              <w:rFonts w:asciiTheme="minorHAnsi" w:eastAsia="Times New Roman" w:hAnsiTheme="minorHAnsi" w:cstheme="minorHAnsi"/>
              <w:sz w:val="20"/>
              <w:szCs w:val="20"/>
            </w:rPr>
            <w:delText>,</w:delText>
          </w:r>
        </w:del>
      </w:ins>
      <w:del w:id="96" w:author="DWoźniak" w:date="2018-07-12T13:39:00Z">
        <w:r w:rsidRPr="003021DB" w:rsidDel="00FA3FC7">
          <w:rPr>
            <w:rFonts w:asciiTheme="minorHAnsi" w:eastAsia="Times New Roman" w:hAnsiTheme="minorHAnsi" w:cstheme="minorHAnsi"/>
            <w:sz w:val="20"/>
            <w:szCs w:val="20"/>
          </w:rPr>
          <w:delText xml:space="preserve"> z którymi zawarto umowy powierzenia danych;</w:delText>
        </w:r>
      </w:del>
    </w:p>
    <w:p w14:paraId="1AFA152D" w14:textId="788294D8" w:rsidR="00A91C14" w:rsidDel="00FA3FC7" w:rsidRDefault="00AF749A" w:rsidP="00067E7C">
      <w:pPr>
        <w:pStyle w:val="NormalnyWeb"/>
        <w:spacing w:before="0" w:beforeAutospacing="0" w:after="0" w:afterAutospacing="0" w:line="276" w:lineRule="auto"/>
        <w:ind w:left="426"/>
        <w:jc w:val="center"/>
        <w:rPr>
          <w:del w:id="97" w:author="DWoźniak" w:date="2018-07-12T13:39:00Z"/>
          <w:rFonts w:eastAsia="Times New Roman"/>
          <w:b/>
          <w:bCs/>
          <w:color w:val="auto"/>
          <w:sz w:val="20"/>
          <w:szCs w:val="20"/>
        </w:rPr>
        <w:sectPr w:rsidR="00A91C14" w:rsidDel="00FA3FC7" w:rsidSect="00554A8F">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del w:id="98" w:author="DWoźniak" w:date="2018-07-12T13:39:00Z">
        <w:r w:rsidRPr="00554A8F" w:rsidDel="00FA3FC7">
          <w:rPr>
            <w:rFonts w:asciiTheme="minorHAnsi" w:eastAsia="Times New Roman" w:hAnsiTheme="minorHAnsi" w:cstheme="minorHAnsi"/>
            <w:sz w:val="22"/>
            <w:szCs w:val="22"/>
          </w:rPr>
          <w:br/>
        </w:r>
      </w:del>
    </w:p>
    <w:p w14:paraId="6DFAF1A3" w14:textId="40C79FA7" w:rsidR="003021DB" w:rsidRPr="00067E7C" w:rsidDel="00FA3FC7" w:rsidRDefault="00067E7C" w:rsidP="00067E7C">
      <w:pPr>
        <w:pStyle w:val="NormalnyWeb"/>
        <w:spacing w:before="0" w:beforeAutospacing="0" w:after="0" w:afterAutospacing="0" w:line="276" w:lineRule="auto"/>
        <w:ind w:left="426"/>
        <w:jc w:val="center"/>
        <w:rPr>
          <w:del w:id="99" w:author="DWoźniak" w:date="2018-07-12T13:39:00Z"/>
          <w:rFonts w:asciiTheme="minorHAnsi" w:hAnsiTheme="minorHAnsi" w:cstheme="minorHAnsi"/>
          <w:b/>
          <w:sz w:val="22"/>
          <w:szCs w:val="22"/>
        </w:rPr>
      </w:pPr>
      <w:del w:id="100" w:author="DWoźniak" w:date="2018-07-12T13:39:00Z">
        <w:r w:rsidRPr="00067E7C" w:rsidDel="00FA3FC7">
          <w:rPr>
            <w:rFonts w:eastAsia="Times New Roman"/>
            <w:b/>
            <w:bCs/>
            <w:color w:val="auto"/>
            <w:sz w:val="20"/>
            <w:szCs w:val="20"/>
          </w:rPr>
          <w:delText xml:space="preserve">KLAUZULA INFORMACYJNA DLA </w:delText>
        </w:r>
        <w:r w:rsidRPr="00067E7C" w:rsidDel="00FA3FC7">
          <w:rPr>
            <w:rFonts w:eastAsia="Times New Roman"/>
            <w:b/>
            <w:color w:val="auto"/>
            <w:sz w:val="20"/>
            <w:szCs w:val="20"/>
          </w:rPr>
          <w:br/>
          <w:delText>KLAUZULA INFORMACYJNA DLA PRACOWNIKÓW PUP W RADOMIU</w:delText>
        </w:r>
      </w:del>
    </w:p>
    <w:p w14:paraId="4F14E8F5" w14:textId="4544944C" w:rsidR="003021DB" w:rsidRPr="00554A8F" w:rsidDel="00FA3FC7" w:rsidRDefault="003021DB" w:rsidP="003021DB">
      <w:pPr>
        <w:pStyle w:val="Nagwek3"/>
        <w:spacing w:before="0" w:beforeAutospacing="0" w:after="0" w:afterAutospacing="0" w:line="300" w:lineRule="auto"/>
        <w:jc w:val="both"/>
        <w:rPr>
          <w:del w:id="101" w:author="DWoźniak" w:date="2018-07-12T13:39:00Z"/>
          <w:rFonts w:asciiTheme="minorHAnsi" w:eastAsia="Times New Roman" w:hAnsiTheme="minorHAnsi" w:cstheme="minorHAnsi"/>
          <w:sz w:val="22"/>
          <w:szCs w:val="22"/>
        </w:rPr>
      </w:pPr>
    </w:p>
    <w:p w14:paraId="7039EAD3" w14:textId="7DCF71FF" w:rsidR="003021DB" w:rsidRPr="00554A8F" w:rsidDel="00FA3FC7" w:rsidRDefault="003021DB" w:rsidP="003021DB">
      <w:pPr>
        <w:pStyle w:val="NormalnyWeb"/>
        <w:spacing w:before="0" w:beforeAutospacing="0" w:after="0" w:afterAutospacing="0" w:line="276" w:lineRule="auto"/>
        <w:jc w:val="both"/>
        <w:rPr>
          <w:del w:id="102" w:author="DWoźniak" w:date="2018-07-12T13:39:00Z"/>
          <w:rFonts w:asciiTheme="minorHAnsi" w:hAnsiTheme="minorHAnsi" w:cstheme="minorHAnsi"/>
          <w:sz w:val="22"/>
          <w:szCs w:val="22"/>
        </w:rPr>
      </w:pPr>
      <w:del w:id="103" w:author="DWoźniak" w:date="2018-07-12T13:39:00Z">
        <w:r w:rsidRPr="00554A8F" w:rsidDel="00FA3FC7">
          <w:rPr>
            <w:rFonts w:asciiTheme="minorHAnsi" w:hAnsiTheme="minorHAnsi" w:cstheme="minorHAnsi"/>
            <w:sz w:val="22"/>
            <w:szCs w:val="22"/>
          </w:rPr>
          <w:delText>Na podstawie art. 13 ust. 1 i 2 rozporządzenia Parlamentu Europejskiego i Rady (UE) 2</w:delText>
        </w:r>
        <w:r w:rsidDel="00FA3FC7">
          <w:rPr>
            <w:rFonts w:asciiTheme="minorHAnsi" w:hAnsiTheme="minorHAnsi" w:cstheme="minorHAnsi"/>
            <w:sz w:val="22"/>
            <w:szCs w:val="22"/>
          </w:rPr>
          <w:delText>016/679 z dnia 27 kwietnia 2016</w:delText>
        </w:r>
        <w:r w:rsidRPr="00554A8F" w:rsidDel="00FA3FC7">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78F28919" w14:textId="1A554B09" w:rsidR="003021DB" w:rsidRPr="00554A8F" w:rsidDel="00FA3FC7" w:rsidRDefault="003021DB" w:rsidP="003021DB">
      <w:pPr>
        <w:pStyle w:val="NormalnyWeb"/>
        <w:spacing w:before="0" w:beforeAutospacing="0" w:after="0" w:afterAutospacing="0" w:line="276" w:lineRule="auto"/>
        <w:jc w:val="both"/>
        <w:rPr>
          <w:del w:id="104" w:author="DWoźniak" w:date="2018-07-12T13:39:00Z"/>
          <w:rFonts w:asciiTheme="minorHAnsi" w:hAnsiTheme="minorHAnsi" w:cstheme="minorHAnsi"/>
          <w:sz w:val="22"/>
          <w:szCs w:val="22"/>
        </w:rPr>
      </w:pPr>
    </w:p>
    <w:p w14:paraId="0B828C61" w14:textId="19C530CF" w:rsidR="003021DB" w:rsidRPr="00554A8F" w:rsidDel="00FA3FC7" w:rsidRDefault="003021DB" w:rsidP="00AF7114">
      <w:pPr>
        <w:pStyle w:val="NormalnyWeb"/>
        <w:numPr>
          <w:ilvl w:val="0"/>
          <w:numId w:val="17"/>
        </w:numPr>
        <w:spacing w:before="0" w:beforeAutospacing="0" w:after="0" w:afterAutospacing="0" w:line="276" w:lineRule="auto"/>
        <w:ind w:left="284" w:hanging="284"/>
        <w:jc w:val="both"/>
        <w:rPr>
          <w:del w:id="105" w:author="DWoźniak" w:date="2018-07-12T13:39:00Z"/>
          <w:rFonts w:asciiTheme="minorHAnsi" w:hAnsiTheme="minorHAnsi" w:cstheme="minorHAnsi"/>
          <w:sz w:val="22"/>
          <w:szCs w:val="22"/>
        </w:rPr>
      </w:pPr>
      <w:del w:id="106" w:author="DWoźniak" w:date="2018-07-12T13:39:00Z">
        <w:r w:rsidRPr="00554A8F" w:rsidDel="00FA3FC7">
          <w:rPr>
            <w:rFonts w:asciiTheme="minorHAnsi" w:hAnsiTheme="minorHAnsi" w:cstheme="minorHAnsi"/>
            <w:sz w:val="22"/>
            <w:szCs w:val="22"/>
          </w:rPr>
          <w:delText xml:space="preserve">Administratorem Pana/Pani danych osobowych jest Powiatowy Urząd Pracy w </w:delText>
        </w:r>
        <w:r w:rsidDel="00FA3FC7">
          <w:rPr>
            <w:rFonts w:asciiTheme="minorHAnsi" w:hAnsiTheme="minorHAnsi" w:cstheme="minorHAnsi"/>
            <w:sz w:val="22"/>
            <w:szCs w:val="22"/>
          </w:rPr>
          <w:delText>Radomiu</w:delText>
        </w:r>
        <w:r w:rsidRPr="00554A8F" w:rsidDel="00FA3FC7">
          <w:rPr>
            <w:rFonts w:asciiTheme="minorHAnsi" w:hAnsiTheme="minorHAnsi" w:cstheme="minorHAnsi"/>
            <w:sz w:val="22"/>
            <w:szCs w:val="22"/>
          </w:rPr>
          <w:delText xml:space="preserve"> z siedzibą przy ul. </w:delText>
        </w:r>
        <w:r w:rsidRPr="00D94F2B" w:rsidDel="00FA3FC7">
          <w:rPr>
            <w:rFonts w:asciiTheme="minorHAnsi" w:hAnsiTheme="minorHAnsi" w:cstheme="minorHAnsi"/>
            <w:sz w:val="22"/>
            <w:szCs w:val="22"/>
          </w:rPr>
          <w:delText>Księdza Andrzeja Łukasika 3</w:delText>
        </w:r>
        <w:r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reprezentowany przez Dyrektora Urzędu. Może się Pan/Pani z nim skontaktować drogą elektroniczną na adres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"mailto:sekretariat@pupradom.pl" </w:delInstrText>
        </w:r>
        <w:r w:rsidR="00356715" w:rsidDel="00FA3FC7">
          <w:rPr>
            <w:rStyle w:val="Hipercze"/>
            <w:rFonts w:asciiTheme="minorHAnsi" w:hAnsiTheme="minorHAnsi" w:cstheme="minorHAnsi"/>
            <w:sz w:val="22"/>
            <w:szCs w:val="22"/>
          </w:rPr>
          <w:fldChar w:fldCharType="separate"/>
        </w:r>
        <w:r w:rsidRPr="005965C2" w:rsidDel="00FA3FC7">
          <w:rPr>
            <w:rStyle w:val="Hipercze"/>
            <w:rFonts w:asciiTheme="minorHAnsi" w:hAnsiTheme="minorHAnsi" w:cstheme="minorHAnsi"/>
            <w:sz w:val="22"/>
            <w:szCs w:val="22"/>
          </w:rPr>
          <w:delText>sekretariat@pupradom.pl</w:delText>
        </w:r>
        <w:r w:rsidR="00356715" w:rsidDel="00FA3FC7">
          <w:rPr>
            <w:rStyle w:val="Hipercze"/>
            <w:rFonts w:asciiTheme="minorHAnsi" w:hAnsiTheme="minorHAnsi" w:cstheme="minorHAnsi"/>
            <w:sz w:val="22"/>
            <w:szCs w:val="22"/>
          </w:rPr>
          <w:fldChar w:fldCharType="end"/>
        </w:r>
        <w:r w:rsidDel="00FA3FC7">
          <w:rPr>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telefonicznie pod numerem </w:delText>
        </w:r>
        <w:r w:rsidRPr="00D94F2B" w:rsidDel="00FA3FC7">
          <w:rPr>
            <w:rFonts w:asciiTheme="minorHAnsi" w:hAnsiTheme="minorHAnsi" w:cstheme="minorHAnsi"/>
            <w:sz w:val="22"/>
            <w:szCs w:val="22"/>
          </w:rPr>
          <w:delText>48 384-20-80, 48 386-70-44</w:delText>
        </w:r>
        <w:r w:rsidRPr="00554A8F" w:rsidDel="00FA3FC7">
          <w:rPr>
            <w:rFonts w:asciiTheme="minorHAnsi" w:hAnsiTheme="minorHAnsi" w:cstheme="minorHAnsi"/>
            <w:sz w:val="22"/>
            <w:szCs w:val="22"/>
          </w:rPr>
          <w:delText xml:space="preserve"> lub tradycyjną pocztą na adres wskazany powyżej.</w:delText>
        </w:r>
      </w:del>
    </w:p>
    <w:p w14:paraId="2A50284D" w14:textId="7F2DA226" w:rsidR="003021DB" w:rsidRPr="00554A8F" w:rsidDel="00FA3FC7" w:rsidRDefault="003021DB" w:rsidP="00AF7114">
      <w:pPr>
        <w:pStyle w:val="NormalnyWeb"/>
        <w:numPr>
          <w:ilvl w:val="0"/>
          <w:numId w:val="17"/>
        </w:numPr>
        <w:spacing w:before="0" w:beforeAutospacing="0" w:after="0" w:afterAutospacing="0" w:line="276" w:lineRule="auto"/>
        <w:ind w:left="284" w:hanging="284"/>
        <w:jc w:val="both"/>
        <w:rPr>
          <w:del w:id="107" w:author="DWoźniak" w:date="2018-07-12T13:39:00Z"/>
          <w:rFonts w:asciiTheme="minorHAnsi" w:hAnsiTheme="minorHAnsi" w:cstheme="minorHAnsi"/>
          <w:sz w:val="22"/>
          <w:szCs w:val="22"/>
        </w:rPr>
      </w:pPr>
      <w:del w:id="108" w:author="DWoźniak" w:date="2018-07-12T13:39:00Z">
        <w:r w:rsidRPr="00554A8F" w:rsidDel="00FA3FC7">
          <w:rPr>
            <w:rFonts w:asciiTheme="minorHAnsi" w:hAnsiTheme="minorHAnsi" w:cstheme="minorHAnsi"/>
            <w:sz w:val="22"/>
            <w:szCs w:val="22"/>
          </w:rPr>
          <w:delText xml:space="preserve">W sprawach związanych z Pana/Pani danymi proszę kontaktować się z Inspektorem Ochrony Danych pod adresem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"mailto:iod@comp-net.pl" </w:delInstrText>
        </w:r>
        <w:r w:rsidR="00356715" w:rsidDel="00FA3FC7">
          <w:rPr>
            <w:rStyle w:val="Hipercze"/>
            <w:rFonts w:asciiTheme="minorHAnsi" w:hAnsiTheme="minorHAnsi" w:cstheme="minorHAnsi"/>
            <w:sz w:val="22"/>
            <w:szCs w:val="22"/>
          </w:rPr>
          <w:fldChar w:fldCharType="separate"/>
        </w:r>
        <w:r w:rsidRPr="005965C2" w:rsidDel="00FA3FC7">
          <w:rPr>
            <w:rStyle w:val="Hipercze"/>
            <w:rFonts w:asciiTheme="minorHAnsi" w:hAnsiTheme="minorHAnsi" w:cstheme="minorHAnsi"/>
            <w:sz w:val="22"/>
            <w:szCs w:val="22"/>
          </w:rPr>
          <w:delText>iod@comp-net.pl</w:delText>
        </w:r>
        <w:r w:rsidR="00356715" w:rsidDel="00FA3FC7">
          <w:rPr>
            <w:rStyle w:val="Hipercze"/>
            <w:rFonts w:asciiTheme="minorHAnsi" w:hAnsiTheme="minorHAnsi" w:cstheme="minorHAnsi"/>
            <w:sz w:val="22"/>
            <w:szCs w:val="22"/>
          </w:rPr>
          <w:fldChar w:fldCharType="end"/>
        </w:r>
        <w:r w:rsidDel="00FA3FC7">
          <w:rPr>
            <w:rStyle w:val="Hipercze"/>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w:delText>
        </w:r>
      </w:del>
    </w:p>
    <w:p w14:paraId="6026DB40" w14:textId="22DCC171" w:rsidR="003021DB" w:rsidRPr="00554A8F" w:rsidDel="00FA3FC7" w:rsidRDefault="003021DB" w:rsidP="00AF7114">
      <w:pPr>
        <w:pStyle w:val="NormalnyWeb"/>
        <w:numPr>
          <w:ilvl w:val="0"/>
          <w:numId w:val="17"/>
        </w:numPr>
        <w:spacing w:before="0" w:beforeAutospacing="0" w:after="0" w:afterAutospacing="0" w:line="276" w:lineRule="auto"/>
        <w:ind w:left="284" w:hanging="284"/>
        <w:jc w:val="both"/>
        <w:rPr>
          <w:del w:id="109" w:author="DWoźniak" w:date="2018-07-12T13:39:00Z"/>
          <w:rFonts w:asciiTheme="minorHAnsi" w:hAnsiTheme="minorHAnsi" w:cstheme="minorHAnsi"/>
          <w:sz w:val="22"/>
          <w:szCs w:val="22"/>
        </w:rPr>
      </w:pPr>
      <w:del w:id="110" w:author="DWoźniak" w:date="2018-07-12T13:39:00Z">
        <w:r w:rsidRPr="00554A8F" w:rsidDel="00FA3FC7">
          <w:rPr>
            <w:rFonts w:asciiTheme="minorHAnsi" w:hAnsiTheme="minorHAnsi" w:cstheme="minorHAnsi"/>
            <w:sz w:val="22"/>
            <w:szCs w:val="22"/>
          </w:rPr>
          <w:delText>Cel przetwarzania, podstawę prawną oraz okres przechowywania danych osobowych przedstawia tabela:</w:delText>
        </w:r>
      </w:del>
    </w:p>
    <w:p w14:paraId="4DB618D1" w14:textId="09F5C959" w:rsidR="003021DB" w:rsidRPr="00554A8F" w:rsidDel="00FA3FC7" w:rsidRDefault="003021DB" w:rsidP="00AF7114">
      <w:pPr>
        <w:pStyle w:val="NormalnyWeb"/>
        <w:spacing w:before="0" w:beforeAutospacing="0" w:after="0" w:afterAutospacing="0" w:line="276" w:lineRule="auto"/>
        <w:ind w:left="284" w:hanging="284"/>
        <w:jc w:val="both"/>
        <w:rPr>
          <w:del w:id="111" w:author="DWoźniak" w:date="2018-07-12T13:39:00Z"/>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61"/>
        <w:gridCol w:w="4819"/>
        <w:gridCol w:w="2410"/>
      </w:tblGrid>
      <w:tr w:rsidR="003021DB" w:rsidRPr="00554A8F" w:rsidDel="00FA3FC7" w14:paraId="0DA9423F" w14:textId="71AAB7D7" w:rsidTr="00067E7C">
        <w:trPr>
          <w:tblCellSpacing w:w="0" w:type="dxa"/>
          <w:del w:id="112" w:author="DWoźniak" w:date="2018-07-12T13:39:00Z"/>
        </w:trPr>
        <w:tc>
          <w:tcPr>
            <w:tcW w:w="3261" w:type="dxa"/>
            <w:tcBorders>
              <w:top w:val="outset" w:sz="6" w:space="0" w:color="auto"/>
              <w:left w:val="outset" w:sz="6" w:space="0" w:color="auto"/>
              <w:bottom w:val="outset" w:sz="6" w:space="0" w:color="auto"/>
              <w:right w:val="outset" w:sz="6" w:space="0" w:color="auto"/>
            </w:tcBorders>
            <w:vAlign w:val="center"/>
            <w:hideMark/>
          </w:tcPr>
          <w:p w14:paraId="5DE2D959" w14:textId="0CEFC88D" w:rsidR="003021DB" w:rsidRPr="00554A8F" w:rsidDel="00FA3FC7" w:rsidRDefault="003021DB" w:rsidP="00AF7114">
            <w:pPr>
              <w:pStyle w:val="NormalnyWeb"/>
              <w:spacing w:before="0" w:beforeAutospacing="0" w:after="0" w:afterAutospacing="0" w:line="276" w:lineRule="auto"/>
              <w:ind w:left="284" w:hanging="284"/>
              <w:jc w:val="both"/>
              <w:rPr>
                <w:del w:id="113" w:author="DWoźniak" w:date="2018-07-12T13:39:00Z"/>
                <w:rFonts w:asciiTheme="minorHAnsi" w:hAnsiTheme="minorHAnsi" w:cstheme="minorHAnsi"/>
                <w:sz w:val="22"/>
                <w:szCs w:val="22"/>
              </w:rPr>
            </w:pPr>
            <w:del w:id="114" w:author="DWoźniak" w:date="2018-07-12T13:39:00Z">
              <w:r w:rsidRPr="00554A8F" w:rsidDel="00FA3FC7">
                <w:rPr>
                  <w:rStyle w:val="Pogrubienie"/>
                  <w:rFonts w:asciiTheme="minorHAnsi" w:hAnsiTheme="minorHAnsi" w:cstheme="minorHAnsi"/>
                  <w:sz w:val="22"/>
                  <w:szCs w:val="22"/>
                </w:rPr>
                <w:delText>Cel przetwarzania</w:delText>
              </w:r>
            </w:del>
          </w:p>
        </w:tc>
        <w:tc>
          <w:tcPr>
            <w:tcW w:w="4819" w:type="dxa"/>
            <w:tcBorders>
              <w:top w:val="outset" w:sz="6" w:space="0" w:color="auto"/>
              <w:left w:val="outset" w:sz="6" w:space="0" w:color="auto"/>
              <w:bottom w:val="outset" w:sz="6" w:space="0" w:color="auto"/>
              <w:right w:val="outset" w:sz="6" w:space="0" w:color="auto"/>
            </w:tcBorders>
            <w:vAlign w:val="center"/>
            <w:hideMark/>
          </w:tcPr>
          <w:p w14:paraId="62B919D9" w14:textId="62B33240" w:rsidR="003021DB" w:rsidRPr="00554A8F" w:rsidDel="00FA3FC7" w:rsidRDefault="003021DB" w:rsidP="00AF7114">
            <w:pPr>
              <w:pStyle w:val="NormalnyWeb"/>
              <w:spacing w:before="0" w:beforeAutospacing="0" w:after="0" w:afterAutospacing="0" w:line="276" w:lineRule="auto"/>
              <w:ind w:left="284" w:hanging="284"/>
              <w:jc w:val="center"/>
              <w:rPr>
                <w:del w:id="115" w:author="DWoźniak" w:date="2018-07-12T13:39:00Z"/>
                <w:rFonts w:asciiTheme="minorHAnsi" w:hAnsiTheme="minorHAnsi" w:cstheme="minorHAnsi"/>
                <w:sz w:val="22"/>
                <w:szCs w:val="22"/>
              </w:rPr>
            </w:pPr>
            <w:del w:id="116" w:author="DWoźniak" w:date="2018-07-12T13:39:00Z">
              <w:r w:rsidRPr="00554A8F" w:rsidDel="00FA3FC7">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22196F6" w14:textId="4CB90968" w:rsidR="003021DB" w:rsidRPr="00554A8F" w:rsidDel="00FA3FC7" w:rsidRDefault="003021DB" w:rsidP="00AF7114">
            <w:pPr>
              <w:pStyle w:val="NormalnyWeb"/>
              <w:spacing w:before="0" w:beforeAutospacing="0" w:after="0" w:afterAutospacing="0" w:line="276" w:lineRule="auto"/>
              <w:ind w:left="284" w:hanging="284"/>
              <w:jc w:val="center"/>
              <w:rPr>
                <w:del w:id="117" w:author="DWoźniak" w:date="2018-07-12T13:39:00Z"/>
                <w:rFonts w:asciiTheme="minorHAnsi" w:hAnsiTheme="minorHAnsi" w:cstheme="minorHAnsi"/>
                <w:sz w:val="22"/>
                <w:szCs w:val="22"/>
              </w:rPr>
            </w:pPr>
            <w:del w:id="118" w:author="DWoźniak" w:date="2018-07-12T13:39:00Z">
              <w:r w:rsidRPr="00554A8F" w:rsidDel="00FA3FC7">
                <w:rPr>
                  <w:rStyle w:val="Pogrubienie"/>
                  <w:rFonts w:asciiTheme="minorHAnsi" w:hAnsiTheme="minorHAnsi" w:cstheme="minorHAnsi"/>
                  <w:sz w:val="22"/>
                  <w:szCs w:val="22"/>
                </w:rPr>
                <w:delText>Okres przechowywania danych</w:delText>
              </w:r>
            </w:del>
          </w:p>
        </w:tc>
      </w:tr>
      <w:tr w:rsidR="003021DB" w:rsidRPr="00554A8F" w:rsidDel="00FA3FC7" w14:paraId="70A329F4" w14:textId="000A10F6" w:rsidTr="00067E7C">
        <w:trPr>
          <w:tblCellSpacing w:w="0" w:type="dxa"/>
          <w:del w:id="119" w:author="DWoźniak" w:date="2018-07-12T13:39:00Z"/>
        </w:trPr>
        <w:tc>
          <w:tcPr>
            <w:tcW w:w="3261" w:type="dxa"/>
            <w:tcBorders>
              <w:top w:val="outset" w:sz="6" w:space="0" w:color="auto"/>
              <w:left w:val="outset" w:sz="6" w:space="0" w:color="auto"/>
              <w:bottom w:val="outset" w:sz="6" w:space="0" w:color="auto"/>
              <w:right w:val="outset" w:sz="6" w:space="0" w:color="auto"/>
            </w:tcBorders>
            <w:vAlign w:val="center"/>
          </w:tcPr>
          <w:p w14:paraId="688A5588" w14:textId="7FAA8A15" w:rsidR="003021DB" w:rsidRPr="007A2C2F" w:rsidDel="00FA3FC7" w:rsidRDefault="003021DB" w:rsidP="00AF7114">
            <w:pPr>
              <w:pStyle w:val="NormalnyWeb"/>
              <w:spacing w:before="0" w:beforeAutospacing="0" w:after="0" w:afterAutospacing="0" w:line="276" w:lineRule="auto"/>
              <w:ind w:left="284" w:hanging="284"/>
              <w:jc w:val="both"/>
              <w:rPr>
                <w:del w:id="120" w:author="DWoźniak" w:date="2018-07-12T13:39:00Z"/>
                <w:rFonts w:asciiTheme="minorHAnsi" w:hAnsiTheme="minorHAnsi" w:cstheme="minorHAnsi"/>
                <w:sz w:val="20"/>
                <w:szCs w:val="20"/>
              </w:rPr>
            </w:pPr>
            <w:del w:id="121" w:author="DWoźniak" w:date="2018-07-12T13:39:00Z">
              <w:r w:rsidRPr="007A2C2F" w:rsidDel="00FA3FC7">
                <w:rPr>
                  <w:rFonts w:asciiTheme="minorHAnsi" w:hAnsiTheme="minorHAnsi" w:cstheme="minorHAnsi"/>
                  <w:sz w:val="20"/>
                  <w:szCs w:val="20"/>
                </w:rPr>
                <w:delText>Zatrudnienie pracowników, wypłacanie wynagrodzenia, zgłaszanie do ubezpieczeń pracowników i członków rodzin, wypłacanie świadczeń socjalnych</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E002025" w14:textId="72085443" w:rsidR="003021DB" w:rsidRPr="009B4D19" w:rsidDel="00FA3FC7" w:rsidRDefault="003021DB" w:rsidP="00AF7114">
            <w:pPr>
              <w:numPr>
                <w:ilvl w:val="0"/>
                <w:numId w:val="2"/>
              </w:numPr>
              <w:spacing w:line="276" w:lineRule="auto"/>
              <w:ind w:left="284" w:hanging="284"/>
              <w:rPr>
                <w:del w:id="122" w:author="DWoźniak" w:date="2018-07-12T13:39:00Z"/>
                <w:rFonts w:asciiTheme="minorHAnsi" w:eastAsia="Times New Roman" w:hAnsiTheme="minorHAnsi" w:cstheme="minorHAnsi"/>
                <w:sz w:val="18"/>
                <w:szCs w:val="18"/>
              </w:rPr>
            </w:pPr>
            <w:del w:id="123" w:author="DWoźniak" w:date="2018-07-12T13:39:00Z">
              <w:r w:rsidRPr="009B4D19" w:rsidDel="00FA3FC7">
                <w:rPr>
                  <w:rFonts w:asciiTheme="minorHAnsi" w:eastAsia="Calibri" w:hAnsiTheme="minorHAnsi" w:cstheme="minorHAnsi"/>
                  <w:sz w:val="18"/>
                  <w:szCs w:val="18"/>
                  <w:lang w:eastAsia="en-US"/>
                </w:rPr>
                <w:delText>Ustawa z dnia 26 czerwca 1974r. Kodeks pracy</w:delText>
              </w:r>
            </w:del>
          </w:p>
          <w:p w14:paraId="05DDE7D6" w14:textId="053C1DCB" w:rsidR="003021DB" w:rsidRPr="009B4D19" w:rsidDel="00FA3FC7" w:rsidRDefault="003021DB" w:rsidP="00AF7114">
            <w:pPr>
              <w:numPr>
                <w:ilvl w:val="0"/>
                <w:numId w:val="2"/>
              </w:numPr>
              <w:spacing w:line="276" w:lineRule="auto"/>
              <w:ind w:left="284" w:hanging="284"/>
              <w:rPr>
                <w:del w:id="124" w:author="DWoźniak" w:date="2018-07-12T13:39:00Z"/>
                <w:rFonts w:asciiTheme="minorHAnsi" w:eastAsia="Times New Roman" w:hAnsiTheme="minorHAnsi" w:cstheme="minorHAnsi"/>
                <w:sz w:val="18"/>
                <w:szCs w:val="18"/>
              </w:rPr>
            </w:pPr>
            <w:del w:id="125" w:author="DWoźniak" w:date="2018-07-12T13:39:00Z">
              <w:r w:rsidRPr="009B4D19" w:rsidDel="00FA3FC7">
                <w:rPr>
                  <w:rFonts w:asciiTheme="minorHAnsi" w:eastAsia="Calibri" w:hAnsiTheme="minorHAnsi" w:cstheme="minorHAnsi"/>
                  <w:sz w:val="18"/>
                  <w:szCs w:val="18"/>
                  <w:lang w:eastAsia="en-US"/>
                </w:rPr>
                <w:delText>Ustawa z dnia 13 października 1998r. o systemie ubezpieczeń społecznych</w:delText>
              </w:r>
            </w:del>
          </w:p>
          <w:p w14:paraId="2D13BFA8" w14:textId="025F9417" w:rsidR="003021DB" w:rsidRPr="009B4D19" w:rsidDel="00FA3FC7" w:rsidRDefault="003021DB" w:rsidP="00AF7114">
            <w:pPr>
              <w:numPr>
                <w:ilvl w:val="0"/>
                <w:numId w:val="2"/>
              </w:numPr>
              <w:spacing w:line="276" w:lineRule="auto"/>
              <w:ind w:left="284" w:hanging="284"/>
              <w:rPr>
                <w:del w:id="126" w:author="DWoźniak" w:date="2018-07-12T13:39:00Z"/>
                <w:rFonts w:asciiTheme="minorHAnsi" w:eastAsia="Times New Roman" w:hAnsiTheme="minorHAnsi" w:cstheme="minorHAnsi"/>
                <w:sz w:val="18"/>
                <w:szCs w:val="18"/>
              </w:rPr>
            </w:pPr>
            <w:del w:id="127" w:author="DWoźniak" w:date="2018-07-12T13:39:00Z">
              <w:r w:rsidRPr="009B4D19" w:rsidDel="00FA3FC7">
                <w:rPr>
                  <w:rFonts w:asciiTheme="minorHAnsi" w:eastAsia="Calibri" w:hAnsiTheme="minorHAnsi" w:cstheme="minorHAnsi"/>
                  <w:sz w:val="18"/>
                  <w:szCs w:val="18"/>
                  <w:lang w:eastAsia="en-US"/>
                </w:rPr>
                <w:delText xml:space="preserve">Ustawa z dnia 21 listopada 2008r. </w:delText>
              </w:r>
              <w:r w:rsidRPr="009B4D19" w:rsidDel="00FA3FC7">
                <w:rPr>
                  <w:rFonts w:asciiTheme="minorHAnsi" w:eastAsia="Calibri" w:hAnsiTheme="minorHAnsi" w:cstheme="minorHAnsi"/>
                  <w:sz w:val="18"/>
                  <w:szCs w:val="18"/>
                  <w:lang w:eastAsia="en-US"/>
                </w:rPr>
                <w:br/>
                <w:delText>o pracownikach samorządowych</w:delText>
              </w:r>
            </w:del>
          </w:p>
          <w:p w14:paraId="69AC4B5F" w14:textId="2BB28644" w:rsidR="003021DB" w:rsidRPr="009B4D19" w:rsidDel="00FA3FC7" w:rsidRDefault="003021DB" w:rsidP="00AF7114">
            <w:pPr>
              <w:numPr>
                <w:ilvl w:val="0"/>
                <w:numId w:val="2"/>
              </w:numPr>
              <w:spacing w:line="276" w:lineRule="auto"/>
              <w:ind w:left="284" w:hanging="284"/>
              <w:rPr>
                <w:del w:id="128" w:author="DWoźniak" w:date="2018-07-12T13:39:00Z"/>
                <w:rFonts w:asciiTheme="minorHAnsi" w:eastAsia="Times New Roman" w:hAnsiTheme="minorHAnsi" w:cstheme="minorHAnsi"/>
                <w:sz w:val="18"/>
                <w:szCs w:val="18"/>
              </w:rPr>
            </w:pPr>
            <w:del w:id="129" w:author="DWoźniak" w:date="2018-07-12T13:39:00Z">
              <w:r w:rsidRPr="009B4D19" w:rsidDel="00FA3FC7">
                <w:rPr>
                  <w:rFonts w:asciiTheme="minorHAnsi" w:hAnsiTheme="minorHAnsi" w:cstheme="minorHAnsi"/>
                  <w:sz w:val="18"/>
                  <w:szCs w:val="18"/>
                </w:rPr>
                <w:delText xml:space="preserve">Ustawa z dnia 27 sierpnia 2004r. </w:delText>
              </w:r>
              <w:r w:rsidRPr="009B4D19" w:rsidDel="00FA3FC7">
                <w:rPr>
                  <w:rFonts w:asciiTheme="minorHAnsi" w:hAnsiTheme="minorHAnsi" w:cstheme="minorHAnsi"/>
                  <w:sz w:val="18"/>
                  <w:szCs w:val="18"/>
                </w:rPr>
                <w:br/>
                <w:delText>o świadczeniach opieki zdrowotnej finansowanych ze środków publicznych</w:delText>
              </w:r>
            </w:del>
          </w:p>
          <w:p w14:paraId="11D47653" w14:textId="7229F448" w:rsidR="003021DB" w:rsidRPr="009B4D19" w:rsidDel="00FA3FC7" w:rsidRDefault="003021DB" w:rsidP="00AF7114">
            <w:pPr>
              <w:numPr>
                <w:ilvl w:val="0"/>
                <w:numId w:val="2"/>
              </w:numPr>
              <w:spacing w:line="276" w:lineRule="auto"/>
              <w:ind w:left="284" w:hanging="284"/>
              <w:rPr>
                <w:del w:id="130" w:author="DWoźniak" w:date="2018-07-12T13:39:00Z"/>
                <w:rFonts w:asciiTheme="minorHAnsi" w:eastAsia="Times New Roman" w:hAnsiTheme="minorHAnsi" w:cstheme="minorHAnsi"/>
                <w:sz w:val="18"/>
                <w:szCs w:val="18"/>
              </w:rPr>
            </w:pPr>
            <w:del w:id="131" w:author="DWoźniak" w:date="2018-07-12T13:39:00Z">
              <w:r w:rsidRPr="009B4D19" w:rsidDel="00FA3FC7">
                <w:rPr>
                  <w:rFonts w:asciiTheme="minorHAnsi" w:eastAsia="Calibri" w:hAnsiTheme="minorHAnsi" w:cstheme="minorHAnsi"/>
                  <w:sz w:val="18"/>
                  <w:szCs w:val="18"/>
                  <w:lang w:eastAsia="en-US"/>
                </w:rPr>
                <w:delText>Ustawa z dnia 4 marca 1994r. o zakładowym funduszu świadczeń socjalnych</w:delText>
              </w:r>
            </w:del>
          </w:p>
          <w:p w14:paraId="1ECBF677" w14:textId="1F20BB97" w:rsidR="003021DB" w:rsidRPr="009B4D19" w:rsidDel="00FA3FC7" w:rsidRDefault="003021DB" w:rsidP="00AF7114">
            <w:pPr>
              <w:numPr>
                <w:ilvl w:val="0"/>
                <w:numId w:val="2"/>
              </w:numPr>
              <w:spacing w:line="276" w:lineRule="auto"/>
              <w:ind w:left="284" w:hanging="284"/>
              <w:rPr>
                <w:del w:id="132" w:author="DWoźniak" w:date="2018-07-12T13:39:00Z"/>
                <w:rStyle w:val="Uwydatnienie"/>
                <w:rFonts w:asciiTheme="minorHAnsi" w:eastAsia="Times New Roman" w:hAnsiTheme="minorHAnsi" w:cstheme="minorHAnsi"/>
                <w:b w:val="0"/>
                <w:bCs w:val="0"/>
                <w:sz w:val="18"/>
                <w:szCs w:val="18"/>
              </w:rPr>
            </w:pPr>
            <w:del w:id="133" w:author="DWoźniak" w:date="2018-07-12T13:39:00Z">
              <w:r w:rsidRPr="009B4D19" w:rsidDel="00FA3FC7">
                <w:rPr>
                  <w:rStyle w:val="Uwydatnienie"/>
                  <w:rFonts w:asciiTheme="minorHAnsi" w:hAnsiTheme="minorHAnsi" w:cstheme="minorHAnsi"/>
                  <w:b w:val="0"/>
                  <w:sz w:val="18"/>
                  <w:szCs w:val="18"/>
                </w:rPr>
                <w:delText>Ustawa z dnia 29 sierpnia 1997r. Ordynacja podatkowa</w:delText>
              </w:r>
            </w:del>
          </w:p>
          <w:p w14:paraId="11BB026F" w14:textId="577BEAC7" w:rsidR="003021DB" w:rsidRPr="009B4D19" w:rsidDel="00FA3FC7" w:rsidRDefault="003021DB" w:rsidP="00AF7114">
            <w:pPr>
              <w:numPr>
                <w:ilvl w:val="0"/>
                <w:numId w:val="2"/>
              </w:numPr>
              <w:spacing w:line="276" w:lineRule="auto"/>
              <w:ind w:left="284" w:hanging="284"/>
              <w:rPr>
                <w:del w:id="134" w:author="DWoźniak" w:date="2018-07-12T13:39:00Z"/>
                <w:rStyle w:val="Uwydatnienie"/>
                <w:rFonts w:cstheme="minorHAnsi"/>
                <w:b w:val="0"/>
                <w:sz w:val="18"/>
                <w:szCs w:val="18"/>
              </w:rPr>
            </w:pPr>
            <w:del w:id="135" w:author="DWoźniak" w:date="2018-07-12T13:39:00Z">
              <w:r w:rsidRPr="009B4D19" w:rsidDel="00FA3FC7">
                <w:rPr>
                  <w:rStyle w:val="Uwydatnienie"/>
                  <w:rFonts w:asciiTheme="minorHAnsi" w:hAnsiTheme="minorHAnsi" w:cstheme="minorHAnsi"/>
                  <w:b w:val="0"/>
                  <w:sz w:val="18"/>
                  <w:szCs w:val="18"/>
                </w:rPr>
                <w:delText>Ustawa z dnia 26 lipca 1991r. o podatku dochodowym od osób fizycznych</w:delText>
              </w:r>
            </w:del>
          </w:p>
          <w:p w14:paraId="4E590F93" w14:textId="1579CE3C" w:rsidR="003021DB" w:rsidRPr="009B4D19" w:rsidDel="00FA3FC7" w:rsidRDefault="003021DB" w:rsidP="00AF7114">
            <w:pPr>
              <w:numPr>
                <w:ilvl w:val="0"/>
                <w:numId w:val="2"/>
              </w:numPr>
              <w:spacing w:line="276" w:lineRule="auto"/>
              <w:ind w:left="284" w:hanging="284"/>
              <w:rPr>
                <w:del w:id="136" w:author="DWoźniak" w:date="2018-07-12T13:39:00Z"/>
                <w:rFonts w:asciiTheme="minorHAnsi" w:eastAsia="Times New Roman" w:hAnsiTheme="minorHAnsi" w:cstheme="minorHAnsi"/>
                <w:sz w:val="18"/>
                <w:szCs w:val="18"/>
              </w:rPr>
            </w:pPr>
            <w:del w:id="137" w:author="DWoźniak" w:date="2018-07-12T13:39:00Z">
              <w:r w:rsidRPr="009B4D19" w:rsidDel="00FA3FC7">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49B75D88" w14:textId="7CE99F79" w:rsidR="003021DB" w:rsidRPr="007A2C2F" w:rsidDel="00FA3FC7" w:rsidRDefault="003021DB" w:rsidP="00AF7114">
            <w:pPr>
              <w:pStyle w:val="NormalnyWeb"/>
              <w:spacing w:before="0" w:beforeAutospacing="0" w:after="0" w:afterAutospacing="0" w:line="276" w:lineRule="auto"/>
              <w:ind w:left="284" w:hanging="284"/>
              <w:jc w:val="center"/>
              <w:rPr>
                <w:del w:id="138" w:author="DWoźniak" w:date="2018-07-12T13:39:00Z"/>
                <w:rFonts w:asciiTheme="minorHAnsi" w:hAnsiTheme="minorHAnsi" w:cstheme="minorHAnsi"/>
                <w:sz w:val="20"/>
                <w:szCs w:val="20"/>
              </w:rPr>
            </w:pPr>
          </w:p>
          <w:p w14:paraId="1A8C1029" w14:textId="2997D055" w:rsidR="003021DB" w:rsidRPr="007A2C2F" w:rsidDel="00FA3FC7" w:rsidRDefault="003021DB" w:rsidP="00AF7114">
            <w:pPr>
              <w:pStyle w:val="NormalnyWeb"/>
              <w:spacing w:before="0" w:beforeAutospacing="0" w:after="0" w:afterAutospacing="0" w:line="276" w:lineRule="auto"/>
              <w:ind w:left="284" w:hanging="284"/>
              <w:jc w:val="center"/>
              <w:rPr>
                <w:del w:id="139" w:author="DWoźniak" w:date="2018-07-12T13:39:00Z"/>
                <w:rFonts w:asciiTheme="minorHAnsi" w:hAnsiTheme="minorHAnsi" w:cstheme="minorHAnsi"/>
                <w:sz w:val="20"/>
                <w:szCs w:val="20"/>
              </w:rPr>
            </w:pPr>
          </w:p>
          <w:p w14:paraId="0A54C200" w14:textId="7DB7677D" w:rsidR="003021DB" w:rsidRPr="007A2C2F" w:rsidDel="00FA3FC7" w:rsidRDefault="003021DB" w:rsidP="00AF7114">
            <w:pPr>
              <w:pStyle w:val="NormalnyWeb"/>
              <w:spacing w:before="0" w:beforeAutospacing="0" w:after="0" w:afterAutospacing="0" w:line="276" w:lineRule="auto"/>
              <w:ind w:left="284" w:hanging="284"/>
              <w:jc w:val="center"/>
              <w:rPr>
                <w:del w:id="140" w:author="DWoźniak" w:date="2018-07-12T13:39:00Z"/>
                <w:rFonts w:asciiTheme="minorHAnsi" w:hAnsiTheme="minorHAnsi" w:cstheme="minorHAnsi"/>
                <w:sz w:val="20"/>
                <w:szCs w:val="20"/>
              </w:rPr>
            </w:pPr>
            <w:del w:id="141" w:author="DWoźniak" w:date="2018-07-12T13:39:00Z">
              <w:r w:rsidRPr="007A2C2F" w:rsidDel="00FA3FC7">
                <w:rPr>
                  <w:rFonts w:asciiTheme="minorHAnsi" w:hAnsiTheme="minorHAnsi" w:cstheme="minorHAnsi"/>
                  <w:sz w:val="20"/>
                  <w:szCs w:val="20"/>
                </w:rPr>
                <w:delText xml:space="preserve">do 50 lat w zależności od kategorii sprawy (Ustawa z dnia 14 lipca 1983 r. o narodowym zasobie archiwalnym </w:delText>
              </w:r>
              <w:r w:rsidDel="00FA3FC7">
                <w:rPr>
                  <w:rFonts w:asciiTheme="minorHAnsi" w:hAnsiTheme="minorHAnsi" w:cstheme="minorHAnsi"/>
                  <w:sz w:val="20"/>
                  <w:szCs w:val="20"/>
                </w:rPr>
                <w:br/>
              </w:r>
              <w:r w:rsidRPr="007A2C2F" w:rsidDel="00FA3FC7">
                <w:rPr>
                  <w:rFonts w:asciiTheme="minorHAnsi" w:hAnsiTheme="minorHAnsi" w:cstheme="minorHAnsi"/>
                  <w:sz w:val="20"/>
                  <w:szCs w:val="20"/>
                </w:rPr>
                <w:delText>i archiwach) zgodnie z Jednolitym Rzeczowym Wykazem Akt</w:delText>
              </w:r>
            </w:del>
          </w:p>
        </w:tc>
      </w:tr>
      <w:tr w:rsidR="003021DB" w:rsidRPr="00554A8F" w:rsidDel="00FA3FC7" w14:paraId="476172D7" w14:textId="0F91366B" w:rsidTr="00067E7C">
        <w:trPr>
          <w:tblCellSpacing w:w="0" w:type="dxa"/>
          <w:del w:id="142" w:author="DWoźniak" w:date="2018-07-12T13:39:00Z"/>
        </w:trPr>
        <w:tc>
          <w:tcPr>
            <w:tcW w:w="3261" w:type="dxa"/>
            <w:tcBorders>
              <w:top w:val="outset" w:sz="6" w:space="0" w:color="auto"/>
              <w:left w:val="outset" w:sz="6" w:space="0" w:color="auto"/>
              <w:bottom w:val="outset" w:sz="6" w:space="0" w:color="auto"/>
              <w:right w:val="outset" w:sz="6" w:space="0" w:color="auto"/>
            </w:tcBorders>
            <w:vAlign w:val="center"/>
          </w:tcPr>
          <w:p w14:paraId="17E24636" w14:textId="3EF9FC7C" w:rsidR="003021DB" w:rsidRPr="007A2C2F" w:rsidDel="00FA3FC7" w:rsidRDefault="003021DB" w:rsidP="00AF7114">
            <w:pPr>
              <w:pStyle w:val="NormalnyWeb"/>
              <w:spacing w:before="0" w:beforeAutospacing="0" w:after="0" w:afterAutospacing="0" w:line="276" w:lineRule="auto"/>
              <w:ind w:left="284" w:hanging="284"/>
              <w:jc w:val="both"/>
              <w:rPr>
                <w:del w:id="143" w:author="DWoźniak" w:date="2018-07-12T13:39:00Z"/>
                <w:rFonts w:asciiTheme="minorHAnsi" w:eastAsia="Calibri" w:hAnsiTheme="minorHAnsi" w:cstheme="minorHAnsi"/>
                <w:sz w:val="20"/>
                <w:szCs w:val="20"/>
                <w:lang w:eastAsia="en-US"/>
              </w:rPr>
            </w:pPr>
            <w:del w:id="144" w:author="DWoźniak" w:date="2018-07-12T13:39:00Z">
              <w:r w:rsidDel="00FA3FC7">
                <w:rPr>
                  <w:rFonts w:asciiTheme="minorHAnsi" w:eastAsia="Calibri" w:hAnsiTheme="minorHAnsi" w:cstheme="minorHAnsi"/>
                  <w:sz w:val="20"/>
                  <w:szCs w:val="20"/>
                  <w:lang w:eastAsia="en-US"/>
                </w:rPr>
                <w:delText xml:space="preserve">Zapewnienie bezpieczeństwa osób </w:delText>
              </w:r>
              <w:r w:rsidDel="00FA3FC7">
                <w:rPr>
                  <w:rFonts w:asciiTheme="minorHAnsi" w:eastAsia="Calibri" w:hAnsiTheme="minorHAnsi" w:cstheme="minorHAnsi"/>
                  <w:sz w:val="20"/>
                  <w:szCs w:val="20"/>
                  <w:lang w:eastAsia="en-US"/>
                </w:rPr>
                <w:br/>
                <w:delText>i mienia (dane osobowe pracowników, interesantów) poprzez prowadzenie monitoringu</w:delText>
              </w:r>
            </w:del>
          </w:p>
        </w:tc>
        <w:tc>
          <w:tcPr>
            <w:tcW w:w="4819" w:type="dxa"/>
            <w:tcBorders>
              <w:top w:val="outset" w:sz="6" w:space="0" w:color="auto"/>
              <w:left w:val="outset" w:sz="6" w:space="0" w:color="auto"/>
              <w:bottom w:val="outset" w:sz="6" w:space="0" w:color="auto"/>
              <w:right w:val="outset" w:sz="6" w:space="0" w:color="auto"/>
            </w:tcBorders>
            <w:vAlign w:val="center"/>
          </w:tcPr>
          <w:p w14:paraId="1156310A" w14:textId="2557A71B" w:rsidR="003021DB" w:rsidRPr="009B4D19" w:rsidDel="00FA3FC7" w:rsidRDefault="003021DB" w:rsidP="00AF7114">
            <w:pPr>
              <w:numPr>
                <w:ilvl w:val="0"/>
                <w:numId w:val="2"/>
              </w:numPr>
              <w:spacing w:line="276" w:lineRule="auto"/>
              <w:ind w:left="284" w:hanging="284"/>
              <w:rPr>
                <w:del w:id="145" w:author="DWoźniak" w:date="2018-07-12T13:39:00Z"/>
                <w:rFonts w:asciiTheme="minorHAnsi" w:eastAsia="Calibri" w:hAnsiTheme="minorHAnsi" w:cstheme="minorHAnsi"/>
                <w:sz w:val="18"/>
                <w:szCs w:val="18"/>
                <w:lang w:eastAsia="en-US"/>
              </w:rPr>
            </w:pPr>
            <w:del w:id="146" w:author="DWoźniak" w:date="2018-07-12T13:39:00Z">
              <w:r w:rsidDel="00FA3FC7">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32A40295" w14:textId="2EB26F3B" w:rsidR="003021DB" w:rsidDel="00FA3FC7" w:rsidRDefault="003021DB" w:rsidP="00AF7114">
            <w:pPr>
              <w:pStyle w:val="NormalnyWeb"/>
              <w:spacing w:before="0" w:beforeAutospacing="0" w:after="0" w:afterAutospacing="0" w:line="276" w:lineRule="auto"/>
              <w:ind w:left="284" w:hanging="284"/>
              <w:jc w:val="center"/>
              <w:rPr>
                <w:del w:id="147" w:author="DWoźniak" w:date="2018-07-12T13:39:00Z"/>
                <w:rFonts w:asciiTheme="minorHAnsi" w:hAnsiTheme="minorHAnsi" w:cstheme="minorHAnsi"/>
                <w:sz w:val="20"/>
                <w:szCs w:val="20"/>
              </w:rPr>
            </w:pPr>
          </w:p>
          <w:p w14:paraId="5903DF93" w14:textId="0E61FBA9" w:rsidR="003021DB" w:rsidDel="00FA3FC7" w:rsidRDefault="003021DB" w:rsidP="00AF7114">
            <w:pPr>
              <w:pStyle w:val="NormalnyWeb"/>
              <w:spacing w:before="0" w:beforeAutospacing="0" w:after="0" w:afterAutospacing="0" w:line="276" w:lineRule="auto"/>
              <w:ind w:left="284" w:hanging="284"/>
              <w:jc w:val="center"/>
              <w:rPr>
                <w:del w:id="148" w:author="DWoźniak" w:date="2018-07-12T13:39:00Z"/>
                <w:rFonts w:asciiTheme="minorHAnsi" w:hAnsiTheme="minorHAnsi" w:cstheme="minorHAnsi"/>
                <w:sz w:val="20"/>
                <w:szCs w:val="20"/>
              </w:rPr>
            </w:pPr>
          </w:p>
          <w:p w14:paraId="04A4F541" w14:textId="03D7F9A7" w:rsidR="003021DB" w:rsidDel="00FA3FC7" w:rsidRDefault="003021DB" w:rsidP="00AF7114">
            <w:pPr>
              <w:pStyle w:val="NormalnyWeb"/>
              <w:spacing w:before="0" w:beforeAutospacing="0" w:after="0" w:afterAutospacing="0" w:line="276" w:lineRule="auto"/>
              <w:ind w:left="284" w:hanging="284"/>
              <w:jc w:val="center"/>
              <w:rPr>
                <w:del w:id="149" w:author="DWoźniak" w:date="2018-07-12T13:39:00Z"/>
                <w:rFonts w:asciiTheme="minorHAnsi" w:hAnsiTheme="minorHAnsi" w:cstheme="minorHAnsi"/>
                <w:sz w:val="20"/>
                <w:szCs w:val="20"/>
              </w:rPr>
            </w:pPr>
            <w:del w:id="150" w:author="DWoźniak" w:date="2018-07-12T13:39:00Z">
              <w:r w:rsidDel="00FA3FC7">
                <w:rPr>
                  <w:rFonts w:asciiTheme="minorHAnsi" w:hAnsiTheme="minorHAnsi" w:cstheme="minorHAnsi"/>
                  <w:sz w:val="20"/>
                  <w:szCs w:val="20"/>
                </w:rPr>
                <w:delText>Okres nie dłuższy niż 30 dni</w:delText>
              </w:r>
            </w:del>
          </w:p>
        </w:tc>
      </w:tr>
    </w:tbl>
    <w:p w14:paraId="007F6CBD" w14:textId="50E15A90" w:rsidR="003021DB" w:rsidRPr="00554A8F" w:rsidDel="00FA3FC7" w:rsidRDefault="003021DB" w:rsidP="00AF7114">
      <w:pPr>
        <w:pStyle w:val="NormalnyWeb"/>
        <w:spacing w:before="0" w:beforeAutospacing="0" w:after="0" w:afterAutospacing="0" w:line="276" w:lineRule="auto"/>
        <w:ind w:left="284" w:hanging="284"/>
        <w:jc w:val="both"/>
        <w:rPr>
          <w:del w:id="151" w:author="DWoźniak" w:date="2018-07-12T13:39:00Z"/>
          <w:rFonts w:asciiTheme="minorHAnsi" w:hAnsiTheme="minorHAnsi" w:cstheme="minorHAnsi"/>
          <w:sz w:val="22"/>
          <w:szCs w:val="22"/>
        </w:rPr>
      </w:pPr>
    </w:p>
    <w:p w14:paraId="337B3ED7" w14:textId="18E9FE23" w:rsidR="003021DB" w:rsidRPr="00554A8F" w:rsidDel="00FA3FC7" w:rsidRDefault="003021DB" w:rsidP="00AF7114">
      <w:pPr>
        <w:pStyle w:val="NormalnyWeb"/>
        <w:numPr>
          <w:ilvl w:val="0"/>
          <w:numId w:val="17"/>
        </w:numPr>
        <w:spacing w:before="0" w:beforeAutospacing="0" w:after="0" w:afterAutospacing="0" w:line="276" w:lineRule="auto"/>
        <w:ind w:left="284" w:hanging="284"/>
        <w:jc w:val="both"/>
        <w:rPr>
          <w:del w:id="152" w:author="DWoźniak" w:date="2018-07-12T13:39:00Z"/>
          <w:rFonts w:asciiTheme="minorHAnsi" w:hAnsiTheme="minorHAnsi" w:cstheme="minorHAnsi"/>
          <w:sz w:val="22"/>
          <w:szCs w:val="22"/>
        </w:rPr>
      </w:pPr>
      <w:del w:id="153" w:author="DWoźniak" w:date="2018-07-12T13:39:00Z">
        <w:r w:rsidRPr="00554A8F" w:rsidDel="00FA3FC7">
          <w:rPr>
            <w:rFonts w:asciiTheme="minorHAnsi" w:hAnsiTheme="minorHAnsi" w:cstheme="minorHAnsi"/>
            <w:sz w:val="22"/>
            <w:szCs w:val="22"/>
          </w:rPr>
          <w:delText>W zakresie przetwarzania danych osobowych posiadają Państwo następujące prawa:</w:delText>
        </w:r>
      </w:del>
    </w:p>
    <w:p w14:paraId="1A269015" w14:textId="69B4BC5B" w:rsidR="003021DB" w:rsidRPr="00554A8F" w:rsidDel="00FA3FC7" w:rsidRDefault="003021DB" w:rsidP="00AF7114">
      <w:pPr>
        <w:numPr>
          <w:ilvl w:val="0"/>
          <w:numId w:val="4"/>
        </w:numPr>
        <w:spacing w:line="276" w:lineRule="auto"/>
        <w:ind w:left="284" w:hanging="284"/>
        <w:jc w:val="both"/>
        <w:rPr>
          <w:del w:id="154" w:author="DWoźniak" w:date="2018-07-12T13:39:00Z"/>
          <w:rFonts w:asciiTheme="minorHAnsi" w:eastAsia="Times New Roman" w:hAnsiTheme="minorHAnsi" w:cstheme="minorHAnsi"/>
          <w:sz w:val="22"/>
          <w:szCs w:val="22"/>
        </w:rPr>
      </w:pPr>
      <w:del w:id="155" w:author="DWoźniak" w:date="2018-07-12T13:39:00Z">
        <w:r w:rsidRPr="00554A8F" w:rsidDel="00FA3FC7">
          <w:rPr>
            <w:rStyle w:val="Pogrubienie"/>
            <w:rFonts w:asciiTheme="minorHAnsi" w:eastAsia="Times New Roman" w:hAnsiTheme="minorHAnsi" w:cstheme="minorHAnsi"/>
            <w:sz w:val="22"/>
            <w:szCs w:val="22"/>
          </w:rPr>
          <w:delText>dostępu do treści swoich danych</w:delText>
        </w:r>
        <w:r w:rsidRPr="00554A8F" w:rsidDel="00FA3FC7">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547229AA" w14:textId="1D70CCC7" w:rsidR="003021DB" w:rsidRPr="00554A8F" w:rsidDel="00FA3FC7" w:rsidRDefault="003021DB" w:rsidP="00AF7114">
      <w:pPr>
        <w:numPr>
          <w:ilvl w:val="0"/>
          <w:numId w:val="4"/>
        </w:numPr>
        <w:spacing w:line="276" w:lineRule="auto"/>
        <w:ind w:left="284" w:hanging="284"/>
        <w:jc w:val="both"/>
        <w:rPr>
          <w:del w:id="156" w:author="DWoźniak" w:date="2018-07-12T13:39:00Z"/>
          <w:rFonts w:asciiTheme="minorHAnsi" w:eastAsia="Times New Roman" w:hAnsiTheme="minorHAnsi" w:cstheme="minorHAnsi"/>
          <w:sz w:val="22"/>
          <w:szCs w:val="22"/>
        </w:rPr>
      </w:pPr>
      <w:del w:id="157" w:author="DWoźniak" w:date="2018-07-12T13:39:00Z">
        <w:r w:rsidRPr="00554A8F" w:rsidDel="00FA3FC7">
          <w:rPr>
            <w:rStyle w:val="Pogrubienie"/>
            <w:rFonts w:asciiTheme="minorHAnsi" w:eastAsia="Times New Roman" w:hAnsiTheme="minorHAnsi" w:cstheme="minorHAnsi"/>
            <w:sz w:val="22"/>
            <w:szCs w:val="22"/>
          </w:rPr>
          <w:delText>prawo ich sprostowania</w:delText>
        </w:r>
        <w:r w:rsidRPr="00554A8F" w:rsidDel="00FA3FC7">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3AB55183" w14:textId="09324384" w:rsidR="003021DB" w:rsidRPr="00554A8F" w:rsidDel="00FA3FC7" w:rsidRDefault="003021DB" w:rsidP="00AF7114">
      <w:pPr>
        <w:numPr>
          <w:ilvl w:val="0"/>
          <w:numId w:val="4"/>
        </w:numPr>
        <w:spacing w:line="276" w:lineRule="auto"/>
        <w:ind w:left="284" w:hanging="284"/>
        <w:jc w:val="both"/>
        <w:rPr>
          <w:del w:id="158" w:author="DWoźniak" w:date="2018-07-12T13:39:00Z"/>
          <w:rFonts w:asciiTheme="minorHAnsi" w:eastAsia="Times New Roman" w:hAnsiTheme="minorHAnsi" w:cstheme="minorHAnsi"/>
          <w:sz w:val="22"/>
          <w:szCs w:val="22"/>
        </w:rPr>
      </w:pPr>
      <w:del w:id="159" w:author="DWoźniak" w:date="2018-07-12T13:39:00Z">
        <w:r w:rsidRPr="00554A8F" w:rsidDel="00FA3FC7">
          <w:rPr>
            <w:rStyle w:val="Pogrubienie"/>
            <w:rFonts w:asciiTheme="minorHAnsi" w:eastAsia="Times New Roman" w:hAnsiTheme="minorHAnsi" w:cstheme="minorHAnsi"/>
            <w:sz w:val="22"/>
            <w:szCs w:val="22"/>
          </w:rPr>
          <w:delText>prawo do usunięcia</w:delText>
        </w:r>
        <w:r w:rsidRPr="00554A8F" w:rsidDel="00FA3FC7">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904DC37" w14:textId="5FC11180" w:rsidR="003021DB" w:rsidRPr="00554A8F" w:rsidDel="00FA3FC7" w:rsidRDefault="003021DB" w:rsidP="00AF7114">
      <w:pPr>
        <w:numPr>
          <w:ilvl w:val="0"/>
          <w:numId w:val="4"/>
        </w:numPr>
        <w:spacing w:line="276" w:lineRule="auto"/>
        <w:ind w:left="284" w:hanging="284"/>
        <w:jc w:val="both"/>
        <w:rPr>
          <w:del w:id="160" w:author="DWoźniak" w:date="2018-07-12T13:39:00Z"/>
          <w:rFonts w:asciiTheme="minorHAnsi" w:eastAsia="Times New Roman" w:hAnsiTheme="minorHAnsi" w:cstheme="minorHAnsi"/>
          <w:sz w:val="22"/>
          <w:szCs w:val="22"/>
        </w:rPr>
      </w:pPr>
      <w:del w:id="161" w:author="DWoźniak" w:date="2018-07-12T13:39:00Z">
        <w:r w:rsidRPr="00554A8F" w:rsidDel="00FA3FC7">
          <w:rPr>
            <w:rStyle w:val="Pogrubienie"/>
            <w:rFonts w:asciiTheme="minorHAnsi" w:eastAsia="Times New Roman" w:hAnsiTheme="minorHAnsi" w:cstheme="minorHAnsi"/>
            <w:sz w:val="22"/>
            <w:szCs w:val="22"/>
          </w:rPr>
          <w:delText>prawo do ograniczenia przetwarzania</w:delText>
        </w:r>
        <w:r w:rsidRPr="00554A8F" w:rsidDel="00FA3FC7">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2A810AB7" w14:textId="279C2BAA" w:rsidR="003021DB" w:rsidRPr="00554A8F" w:rsidDel="00FA3FC7" w:rsidRDefault="003021DB" w:rsidP="00AF7114">
      <w:pPr>
        <w:numPr>
          <w:ilvl w:val="0"/>
          <w:numId w:val="4"/>
        </w:numPr>
        <w:spacing w:line="276" w:lineRule="auto"/>
        <w:ind w:left="284" w:hanging="284"/>
        <w:jc w:val="both"/>
        <w:rPr>
          <w:del w:id="162" w:author="DWoźniak" w:date="2018-07-12T13:39:00Z"/>
          <w:rFonts w:asciiTheme="minorHAnsi" w:eastAsia="Times New Roman" w:hAnsiTheme="minorHAnsi" w:cstheme="minorHAnsi"/>
          <w:sz w:val="22"/>
          <w:szCs w:val="22"/>
        </w:rPr>
      </w:pPr>
      <w:del w:id="163" w:author="DWoźniak" w:date="2018-07-12T13:39:00Z">
        <w:r w:rsidRPr="00554A8F" w:rsidDel="00FA3FC7">
          <w:rPr>
            <w:rStyle w:val="Pogrubienie"/>
            <w:rFonts w:asciiTheme="minorHAnsi" w:eastAsia="Times New Roman" w:hAnsiTheme="minorHAnsi" w:cstheme="minorHAnsi"/>
            <w:sz w:val="22"/>
            <w:szCs w:val="22"/>
          </w:rPr>
          <w:delText>prawo do przenoszenia danych</w:delText>
        </w:r>
        <w:r w:rsidRPr="00554A8F" w:rsidDel="00FA3FC7">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384D510" w14:textId="3CDCA5FA" w:rsidR="003021DB" w:rsidRPr="00554A8F" w:rsidDel="00FA3FC7" w:rsidRDefault="003021DB" w:rsidP="00AF7114">
      <w:pPr>
        <w:numPr>
          <w:ilvl w:val="0"/>
          <w:numId w:val="4"/>
        </w:numPr>
        <w:spacing w:line="276" w:lineRule="auto"/>
        <w:ind w:left="284" w:hanging="284"/>
        <w:jc w:val="both"/>
        <w:rPr>
          <w:del w:id="164" w:author="DWoźniak" w:date="2018-07-12T13:39:00Z"/>
          <w:rFonts w:asciiTheme="minorHAnsi" w:eastAsia="Times New Roman" w:hAnsiTheme="minorHAnsi" w:cstheme="minorHAnsi"/>
          <w:sz w:val="22"/>
          <w:szCs w:val="22"/>
        </w:rPr>
      </w:pPr>
      <w:del w:id="165" w:author="DWoźniak" w:date="2018-07-12T13:39:00Z">
        <w:r w:rsidRPr="00554A8F" w:rsidDel="00FA3FC7">
          <w:rPr>
            <w:rStyle w:val="Pogrubienie"/>
            <w:rFonts w:asciiTheme="minorHAnsi" w:eastAsia="Times New Roman" w:hAnsiTheme="minorHAnsi" w:cstheme="minorHAnsi"/>
            <w:sz w:val="22"/>
            <w:szCs w:val="22"/>
          </w:rPr>
          <w:delText>prawo wniesienia sprzeciwu</w:delText>
        </w:r>
        <w:r w:rsidRPr="00554A8F" w:rsidDel="00FA3FC7">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09EEA4B4" w14:textId="19426AF2" w:rsidR="003021DB" w:rsidRPr="00554A8F" w:rsidDel="00FA3FC7" w:rsidRDefault="003021DB" w:rsidP="00AF7114">
      <w:pPr>
        <w:numPr>
          <w:ilvl w:val="0"/>
          <w:numId w:val="4"/>
        </w:numPr>
        <w:spacing w:line="276" w:lineRule="auto"/>
        <w:ind w:left="284" w:hanging="284"/>
        <w:jc w:val="both"/>
        <w:rPr>
          <w:del w:id="166" w:author="DWoźniak" w:date="2018-07-12T13:39:00Z"/>
          <w:rFonts w:asciiTheme="minorHAnsi" w:eastAsia="Times New Roman" w:hAnsiTheme="minorHAnsi" w:cstheme="minorHAnsi"/>
          <w:sz w:val="22"/>
          <w:szCs w:val="22"/>
        </w:rPr>
      </w:pPr>
      <w:del w:id="167" w:author="DWoźniak" w:date="2018-07-12T13:39:00Z">
        <w:r w:rsidRPr="00554A8F" w:rsidDel="00FA3FC7">
          <w:rPr>
            <w:rStyle w:val="Pogrubienie"/>
            <w:rFonts w:asciiTheme="minorHAnsi" w:eastAsia="Times New Roman" w:hAnsiTheme="minorHAnsi" w:cstheme="minorHAnsi"/>
            <w:sz w:val="22"/>
            <w:szCs w:val="22"/>
          </w:rPr>
          <w:delText>prawo do cofnięcia zgody na ich przetwarzanie</w:delText>
        </w:r>
        <w:r w:rsidRPr="00554A8F" w:rsidDel="00FA3FC7">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2331315C" w14:textId="42C1E98F" w:rsidR="003021DB" w:rsidRPr="00554A8F" w:rsidDel="00FA3FC7" w:rsidRDefault="003021DB" w:rsidP="00AF7114">
      <w:pPr>
        <w:pStyle w:val="NormalnyWeb"/>
        <w:numPr>
          <w:ilvl w:val="0"/>
          <w:numId w:val="17"/>
        </w:numPr>
        <w:spacing w:before="0" w:beforeAutospacing="0" w:after="0" w:afterAutospacing="0" w:line="276" w:lineRule="auto"/>
        <w:ind w:left="284" w:hanging="284"/>
        <w:jc w:val="both"/>
        <w:rPr>
          <w:del w:id="168" w:author="DWoźniak" w:date="2018-07-12T13:39:00Z"/>
          <w:rFonts w:asciiTheme="minorHAnsi" w:hAnsiTheme="minorHAnsi" w:cstheme="minorHAnsi"/>
          <w:sz w:val="22"/>
          <w:szCs w:val="22"/>
        </w:rPr>
      </w:pPr>
      <w:del w:id="169" w:author="DWoźniak" w:date="2018-07-12T13:39:00Z">
        <w:r w:rsidRPr="00554A8F" w:rsidDel="00FA3FC7">
          <w:rPr>
            <w:rFonts w:asciiTheme="minorHAnsi" w:hAnsiTheme="minorHAnsi" w:cstheme="minorHAnsi"/>
            <w:sz w:val="22"/>
            <w:szCs w:val="22"/>
          </w:rPr>
          <w:delText>Mają Państwo prawo wniesienia skargi do organu nadzorczego</w:delText>
        </w:r>
        <w:r w:rsidDel="00FA3FC7">
          <w:rPr>
            <w:rFonts w:asciiTheme="minorHAnsi" w:hAnsiTheme="minorHAnsi" w:cstheme="minorHAnsi"/>
            <w:sz w:val="22"/>
            <w:szCs w:val="22"/>
          </w:rPr>
          <w:delText xml:space="preserve"> tj. Prezesa Urzędu Ochrony Danych Osobowych</w:delText>
        </w:r>
        <w:r w:rsidRPr="00554A8F" w:rsidDel="00FA3FC7">
          <w:rPr>
            <w:rFonts w:asciiTheme="minorHAnsi" w:hAnsiTheme="minorHAnsi" w:cstheme="minorHAnsi"/>
            <w:sz w:val="22"/>
            <w:szCs w:val="22"/>
          </w:rPr>
          <w:delText>, gdy uznają Państwo, iż przetwarzanie danych osobowych Państwa dotyczących narusza przepisy prawa.</w:delText>
        </w:r>
      </w:del>
    </w:p>
    <w:p w14:paraId="313F5118" w14:textId="3FC1BD6E" w:rsidR="003021DB" w:rsidRPr="00C43DAB" w:rsidDel="00FA3FC7" w:rsidRDefault="003021DB" w:rsidP="00AF7114">
      <w:pPr>
        <w:pStyle w:val="NormalnyWeb"/>
        <w:numPr>
          <w:ilvl w:val="0"/>
          <w:numId w:val="17"/>
        </w:numPr>
        <w:spacing w:before="0" w:beforeAutospacing="0" w:after="0" w:afterAutospacing="0" w:line="276" w:lineRule="auto"/>
        <w:ind w:left="284" w:hanging="284"/>
        <w:jc w:val="both"/>
        <w:rPr>
          <w:del w:id="170" w:author="DWoźniak" w:date="2018-07-12T13:39:00Z"/>
          <w:rFonts w:asciiTheme="minorHAnsi" w:hAnsiTheme="minorHAnsi" w:cstheme="minorHAnsi"/>
          <w:sz w:val="22"/>
          <w:szCs w:val="22"/>
        </w:rPr>
      </w:pPr>
      <w:del w:id="171" w:author="DWoźniak" w:date="2018-07-12T13:39:00Z">
        <w:r w:rsidRPr="00554A8F" w:rsidDel="00FA3FC7">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gdzie podanie danych jest obowiązkowe.</w:delText>
        </w:r>
        <w:r w:rsidDel="00FA3FC7">
          <w:rPr>
            <w:rFonts w:asciiTheme="minorHAnsi" w:hAnsiTheme="minorHAnsi" w:cstheme="minorHAnsi"/>
            <w:sz w:val="22"/>
            <w:szCs w:val="22"/>
          </w:rPr>
          <w:delText xml:space="preserve"> </w:delText>
        </w:r>
        <w:r w:rsidRPr="00C43DAB" w:rsidDel="00FA3FC7">
          <w:rPr>
            <w:rFonts w:asciiTheme="minorHAnsi" w:hAnsiTheme="minorHAnsi" w:cstheme="minorHAnsi"/>
            <w:sz w:val="22"/>
            <w:szCs w:val="22"/>
          </w:rPr>
          <w:delText>Niepodanie danych osobowych będzie skutkowało nie zrealizowaniem celu</w:delText>
        </w:r>
        <w:r w:rsidDel="00FA3FC7">
          <w:rPr>
            <w:rFonts w:asciiTheme="minorHAnsi" w:hAnsiTheme="minorHAnsi" w:cstheme="minorHAnsi"/>
            <w:sz w:val="22"/>
            <w:szCs w:val="22"/>
          </w:rPr>
          <w:delText>,</w:delText>
        </w:r>
        <w:r w:rsidRPr="00C43DAB" w:rsidDel="00FA3FC7">
          <w:rPr>
            <w:rFonts w:asciiTheme="minorHAnsi" w:hAnsiTheme="minorHAnsi" w:cstheme="minorHAnsi"/>
            <w:sz w:val="22"/>
            <w:szCs w:val="22"/>
          </w:rPr>
          <w:delText xml:space="preserve"> dla którego miały być przetwarzane.</w:delText>
        </w:r>
      </w:del>
    </w:p>
    <w:p w14:paraId="6516C1CF" w14:textId="3266BCF6" w:rsidR="003021DB" w:rsidRPr="00AE6329" w:rsidDel="00FA3FC7" w:rsidRDefault="003021DB" w:rsidP="00AF7114">
      <w:pPr>
        <w:pStyle w:val="NormalnyWeb"/>
        <w:numPr>
          <w:ilvl w:val="0"/>
          <w:numId w:val="17"/>
        </w:numPr>
        <w:spacing w:before="0" w:beforeAutospacing="0" w:after="0" w:afterAutospacing="0" w:line="276" w:lineRule="auto"/>
        <w:ind w:left="284" w:hanging="284"/>
        <w:jc w:val="both"/>
        <w:rPr>
          <w:del w:id="172" w:author="DWoźniak" w:date="2018-07-12T13:39:00Z"/>
          <w:rFonts w:asciiTheme="minorHAnsi" w:hAnsiTheme="minorHAnsi" w:cstheme="minorHAnsi"/>
          <w:b/>
          <w:sz w:val="22"/>
          <w:szCs w:val="22"/>
          <w:u w:val="single"/>
        </w:rPr>
      </w:pPr>
      <w:del w:id="173" w:author="DWoźniak" w:date="2018-07-12T13:39:00Z">
        <w:r w:rsidRPr="00AE6329" w:rsidDel="00FA3FC7">
          <w:rPr>
            <w:rFonts w:asciiTheme="minorHAnsi" w:hAnsiTheme="minorHAnsi" w:cstheme="minorHAnsi"/>
            <w:sz w:val="22"/>
            <w:szCs w:val="22"/>
          </w:rPr>
          <w:delText>Państwa dane nie będą podlegać zautomatyzowanemu podejmowaniu decyzji, w tym ró</w:delText>
        </w:r>
        <w:r w:rsidR="00A91C14" w:rsidDel="00FA3FC7">
          <w:rPr>
            <w:rFonts w:asciiTheme="minorHAnsi" w:hAnsiTheme="minorHAnsi" w:cstheme="minorHAnsi"/>
            <w:sz w:val="22"/>
            <w:szCs w:val="22"/>
          </w:rPr>
          <w:delText>wnież w formie profilowania.</w:delText>
        </w:r>
      </w:del>
    </w:p>
    <w:p w14:paraId="351615F7" w14:textId="3C41D597" w:rsidR="003021DB" w:rsidDel="00FA3FC7" w:rsidRDefault="003021DB" w:rsidP="00AF7114">
      <w:pPr>
        <w:pStyle w:val="NormalnyWeb"/>
        <w:numPr>
          <w:ilvl w:val="0"/>
          <w:numId w:val="17"/>
        </w:numPr>
        <w:spacing w:before="0" w:beforeAutospacing="0" w:after="0" w:afterAutospacing="0" w:line="276" w:lineRule="auto"/>
        <w:ind w:left="284" w:hanging="284"/>
        <w:jc w:val="both"/>
        <w:rPr>
          <w:del w:id="174" w:author="DWoźniak" w:date="2018-07-12T13:39:00Z"/>
          <w:rFonts w:asciiTheme="minorHAnsi" w:hAnsiTheme="minorHAnsi" w:cstheme="minorHAnsi"/>
          <w:sz w:val="22"/>
          <w:szCs w:val="22"/>
        </w:rPr>
      </w:pPr>
      <w:del w:id="175" w:author="DWoźniak" w:date="2018-07-12T13:39:00Z">
        <w:r w:rsidRPr="00554A8F" w:rsidDel="00FA3FC7">
          <w:rPr>
            <w:rFonts w:asciiTheme="minorHAnsi" w:eastAsia="Times New Roman" w:hAnsiTheme="minorHAnsi" w:cstheme="minorHAnsi"/>
            <w:sz w:val="22"/>
            <w:szCs w:val="22"/>
          </w:rPr>
          <w:delText>Państwa dane nie będą przekazywane do państwa trzeciego lub organizacji międzynarodowej</w:delText>
        </w:r>
        <w:r w:rsidDel="00FA3FC7">
          <w:rPr>
            <w:rFonts w:asciiTheme="minorHAnsi" w:eastAsia="Times New Roman" w:hAnsiTheme="minorHAnsi" w:cstheme="minorHAnsi"/>
            <w:sz w:val="22"/>
            <w:szCs w:val="22"/>
          </w:rPr>
          <w:delText>.</w:delText>
        </w:r>
        <w:r w:rsidRPr="00554A8F" w:rsidDel="00FA3FC7">
          <w:rPr>
            <w:rFonts w:asciiTheme="minorHAnsi" w:eastAsia="Times New Roman" w:hAnsiTheme="minorHAnsi" w:cstheme="minorHAnsi"/>
            <w:sz w:val="22"/>
            <w:szCs w:val="22"/>
          </w:rPr>
          <w:delText xml:space="preserve"> </w:delText>
        </w:r>
      </w:del>
    </w:p>
    <w:p w14:paraId="2B55708F" w14:textId="5CDDA053" w:rsidR="003021DB" w:rsidRPr="006E015F" w:rsidDel="00FA3FC7" w:rsidRDefault="003021DB" w:rsidP="00AF7114">
      <w:pPr>
        <w:pStyle w:val="NormalnyWeb"/>
        <w:numPr>
          <w:ilvl w:val="0"/>
          <w:numId w:val="17"/>
        </w:numPr>
        <w:spacing w:before="0" w:beforeAutospacing="0" w:after="0" w:afterAutospacing="0" w:line="276" w:lineRule="auto"/>
        <w:ind w:left="284" w:hanging="284"/>
        <w:jc w:val="both"/>
        <w:rPr>
          <w:del w:id="176" w:author="DWoźniak" w:date="2018-07-12T13:39:00Z"/>
          <w:rFonts w:asciiTheme="minorHAnsi" w:hAnsiTheme="minorHAnsi" w:cstheme="minorHAnsi"/>
          <w:sz w:val="22"/>
          <w:szCs w:val="22"/>
        </w:rPr>
      </w:pPr>
      <w:del w:id="177" w:author="DWoźniak" w:date="2018-07-12T13:39:00Z">
        <w:r w:rsidRPr="006E015F" w:rsidDel="00FA3FC7">
          <w:rPr>
            <w:rFonts w:asciiTheme="minorHAnsi" w:eastAsia="Times New Roman" w:hAnsiTheme="minorHAnsi" w:cstheme="minorHAnsi"/>
            <w:sz w:val="22"/>
            <w:szCs w:val="22"/>
          </w:rPr>
          <w:delText>W sytuacjach określonych przepisami prawa Pana/Pani dane osobowe mogą być udostępniane między innymi:</w:delText>
        </w:r>
      </w:del>
    </w:p>
    <w:p w14:paraId="07CBF0E6" w14:textId="0CB353A9" w:rsidR="003021DB" w:rsidRPr="006E015F" w:rsidDel="00FA3FC7" w:rsidRDefault="003021DB" w:rsidP="00AF7114">
      <w:pPr>
        <w:pStyle w:val="NormalnyWeb"/>
        <w:numPr>
          <w:ilvl w:val="0"/>
          <w:numId w:val="12"/>
        </w:numPr>
        <w:spacing w:line="276" w:lineRule="auto"/>
        <w:ind w:left="709" w:hanging="283"/>
        <w:jc w:val="both"/>
        <w:rPr>
          <w:del w:id="178" w:author="DWoźniak" w:date="2018-07-12T13:39:00Z"/>
          <w:rFonts w:asciiTheme="minorHAnsi" w:eastAsia="Times New Roman" w:hAnsiTheme="minorHAnsi" w:cstheme="minorHAnsi"/>
          <w:sz w:val="22"/>
          <w:szCs w:val="22"/>
        </w:rPr>
      </w:pPr>
      <w:del w:id="179" w:author="DWoźniak" w:date="2018-07-12T13:39:00Z">
        <w:r w:rsidRPr="006E015F" w:rsidDel="00FA3FC7">
          <w:rPr>
            <w:rFonts w:asciiTheme="minorHAnsi" w:eastAsia="Times New Roman" w:hAnsiTheme="minorHAnsi" w:cstheme="minorHAnsi"/>
            <w:sz w:val="22"/>
            <w:szCs w:val="22"/>
          </w:rPr>
          <w:delText xml:space="preserve">Odbiorcom danych upoważnionych do ich otrzymania na podstawie obowiązujących przepisów prawa np.: komornicy sądowi – na pisemne żądanie komornika w celu prawidłowego prowadzenia postępowania egzekucyjnego lub wypełnienia innych ustawowych zadań komornika, banki – w zakresie realizacji przelewów związanych z wypłatą </w:delText>
        </w:r>
        <w:r w:rsidR="00067E7C" w:rsidDel="00FA3FC7">
          <w:rPr>
            <w:rFonts w:asciiTheme="minorHAnsi" w:eastAsia="Times New Roman" w:hAnsiTheme="minorHAnsi" w:cstheme="minorHAnsi"/>
            <w:sz w:val="22"/>
            <w:szCs w:val="22"/>
          </w:rPr>
          <w:delText>wynagrodzenia</w:delText>
        </w:r>
        <w:r w:rsidRPr="006E015F" w:rsidDel="00FA3FC7">
          <w:rPr>
            <w:rFonts w:asciiTheme="minorHAnsi" w:eastAsia="Times New Roman" w:hAnsiTheme="minorHAnsi" w:cstheme="minorHAnsi"/>
            <w:sz w:val="22"/>
            <w:szCs w:val="22"/>
          </w:rPr>
          <w:delText xml:space="preserve"> lub innych przyznanych świadczeń;</w:delText>
        </w:r>
      </w:del>
    </w:p>
    <w:p w14:paraId="35E55DF4" w14:textId="7BFC26AA" w:rsidR="003021DB" w:rsidDel="00FA3FC7" w:rsidRDefault="00067E7C" w:rsidP="00AF7114">
      <w:pPr>
        <w:pStyle w:val="NormalnyWeb"/>
        <w:numPr>
          <w:ilvl w:val="0"/>
          <w:numId w:val="12"/>
        </w:numPr>
        <w:spacing w:line="276" w:lineRule="auto"/>
        <w:ind w:left="709" w:hanging="283"/>
        <w:rPr>
          <w:del w:id="180" w:author="DWoźniak" w:date="2018-07-12T13:39:00Z"/>
          <w:rFonts w:asciiTheme="minorHAnsi" w:eastAsia="Times New Roman" w:hAnsiTheme="minorHAnsi" w:cstheme="minorHAnsi"/>
          <w:sz w:val="22"/>
          <w:szCs w:val="22"/>
        </w:rPr>
      </w:pPr>
      <w:del w:id="181" w:author="DWoźniak" w:date="2018-07-12T13:39:00Z">
        <w:r w:rsidDel="00FA3FC7">
          <w:rPr>
            <w:rFonts w:asciiTheme="minorHAnsi" w:eastAsia="Times New Roman" w:hAnsiTheme="minorHAnsi" w:cstheme="minorHAnsi"/>
            <w:sz w:val="22"/>
            <w:szCs w:val="22"/>
          </w:rPr>
          <w:delText>instytucjom szkoleniowym</w:delText>
        </w:r>
        <w:r w:rsidR="003021DB" w:rsidRPr="006E015F" w:rsidDel="00FA3FC7">
          <w:rPr>
            <w:rFonts w:asciiTheme="minorHAnsi" w:eastAsia="Times New Roman" w:hAnsiTheme="minorHAnsi" w:cstheme="minorHAnsi"/>
            <w:sz w:val="22"/>
            <w:szCs w:val="22"/>
          </w:rPr>
          <w:delText>, podmiotom prowadzącym działalność pocztową lub kurierską, dostawcom usług IT, przychodniom medycyny pracy, podmiotom pr</w:delText>
        </w:r>
        <w:r w:rsidDel="00FA3FC7">
          <w:rPr>
            <w:rFonts w:asciiTheme="minorHAnsi" w:eastAsia="Times New Roman" w:hAnsiTheme="minorHAnsi" w:cstheme="minorHAnsi"/>
            <w:sz w:val="22"/>
            <w:szCs w:val="22"/>
          </w:rPr>
          <w:delText xml:space="preserve">zechowującym </w:delText>
        </w:r>
      </w:del>
      <w:ins w:id="182" w:author="Monika MK. Kowalik" w:date="2018-07-09T16:01:00Z">
        <w:del w:id="183" w:author="DWoźniak" w:date="2018-07-12T13:39:00Z">
          <w:r w:rsidR="006A3A5C" w:rsidDel="00FA3FC7">
            <w:rPr>
              <w:rFonts w:asciiTheme="minorHAnsi" w:eastAsia="Times New Roman" w:hAnsiTheme="minorHAnsi" w:cstheme="minorHAnsi"/>
              <w:sz w:val="22"/>
              <w:szCs w:val="22"/>
            </w:rPr>
            <w:delText xml:space="preserve">prowadzącym </w:delText>
          </w:r>
        </w:del>
      </w:ins>
      <w:del w:id="184" w:author="DWoźniak" w:date="2018-07-12T13:39:00Z">
        <w:r w:rsidDel="00FA3FC7">
          <w:rPr>
            <w:rFonts w:asciiTheme="minorHAnsi" w:eastAsia="Times New Roman" w:hAnsiTheme="minorHAnsi" w:cstheme="minorHAnsi"/>
            <w:sz w:val="22"/>
            <w:szCs w:val="22"/>
          </w:rPr>
          <w:delText>archiwa zakładowe;</w:delText>
        </w:r>
      </w:del>
    </w:p>
    <w:p w14:paraId="3B522E89" w14:textId="5BA42423" w:rsidR="003021DB" w:rsidDel="00FA3FC7" w:rsidRDefault="003021DB" w:rsidP="00AF7114">
      <w:pPr>
        <w:pStyle w:val="NormalnyWeb"/>
        <w:numPr>
          <w:ilvl w:val="0"/>
          <w:numId w:val="12"/>
        </w:numPr>
        <w:spacing w:line="276" w:lineRule="auto"/>
        <w:ind w:left="709" w:hanging="283"/>
        <w:rPr>
          <w:del w:id="185" w:author="DWoźniak" w:date="2018-07-12T13:39:00Z"/>
          <w:rFonts w:asciiTheme="minorHAnsi" w:eastAsia="Times New Roman" w:hAnsiTheme="minorHAnsi" w:cstheme="minorHAnsi"/>
          <w:sz w:val="22"/>
          <w:szCs w:val="22"/>
        </w:rPr>
      </w:pPr>
      <w:del w:id="186" w:author="DWoźniak" w:date="2018-07-12T13:39:00Z">
        <w:r w:rsidDel="00FA3FC7">
          <w:rPr>
            <w:rFonts w:asciiTheme="minorHAnsi" w:eastAsia="Times New Roman" w:hAnsiTheme="minorHAnsi" w:cstheme="minorHAnsi"/>
            <w:sz w:val="22"/>
            <w:szCs w:val="22"/>
          </w:rPr>
          <w:delText>i</w:delText>
        </w:r>
        <w:r w:rsidRPr="006E015F" w:rsidDel="00FA3FC7">
          <w:rPr>
            <w:rFonts w:asciiTheme="minorHAnsi" w:eastAsia="Times New Roman" w:hAnsiTheme="minorHAnsi" w:cstheme="minorHAnsi"/>
            <w:sz w:val="22"/>
            <w:szCs w:val="22"/>
          </w:rPr>
          <w:delText>nnym odbiorcom danych</w:delText>
        </w:r>
      </w:del>
      <w:ins w:id="187" w:author="Monika MK. Kowalik" w:date="2018-07-09T16:01:00Z">
        <w:del w:id="188" w:author="DWoźniak" w:date="2018-07-12T13:39:00Z">
          <w:r w:rsidR="006A3A5C" w:rsidDel="00FA3FC7">
            <w:rPr>
              <w:rFonts w:asciiTheme="minorHAnsi" w:eastAsia="Times New Roman" w:hAnsiTheme="minorHAnsi" w:cstheme="minorHAnsi"/>
              <w:sz w:val="22"/>
              <w:szCs w:val="22"/>
            </w:rPr>
            <w:delText>,</w:delText>
          </w:r>
        </w:del>
      </w:ins>
      <w:del w:id="189" w:author="DWoźniak" w:date="2018-07-12T13:39:00Z">
        <w:r w:rsidRPr="006E015F" w:rsidDel="00FA3FC7">
          <w:rPr>
            <w:rFonts w:asciiTheme="minorHAnsi" w:eastAsia="Times New Roman" w:hAnsiTheme="minorHAnsi" w:cstheme="minorHAnsi"/>
            <w:sz w:val="22"/>
            <w:szCs w:val="22"/>
          </w:rPr>
          <w:delText xml:space="preserve"> z którymi zawarto umowy powierzenia danych;</w:delText>
        </w:r>
      </w:del>
    </w:p>
    <w:p w14:paraId="2B19ED00" w14:textId="430B3BB1" w:rsidR="00067E7C" w:rsidDel="00FA3FC7" w:rsidRDefault="00067E7C" w:rsidP="00067E7C">
      <w:pPr>
        <w:pStyle w:val="NormalnyWeb"/>
        <w:spacing w:line="276" w:lineRule="auto"/>
        <w:rPr>
          <w:del w:id="190" w:author="DWoźniak" w:date="2018-07-12T13:39:00Z"/>
          <w:rFonts w:asciiTheme="minorHAnsi" w:eastAsia="Times New Roman" w:hAnsiTheme="minorHAnsi" w:cstheme="minorHAnsi"/>
          <w:sz w:val="22"/>
          <w:szCs w:val="22"/>
        </w:rPr>
      </w:pPr>
    </w:p>
    <w:p w14:paraId="24597FAD" w14:textId="20FDBB23" w:rsidR="00067E7C" w:rsidDel="00FA3FC7" w:rsidRDefault="00067E7C" w:rsidP="00067E7C">
      <w:pPr>
        <w:pStyle w:val="NormalnyWeb"/>
        <w:spacing w:line="276" w:lineRule="auto"/>
        <w:rPr>
          <w:del w:id="191" w:author="DWoźniak" w:date="2018-07-12T13:39:00Z"/>
          <w:rFonts w:asciiTheme="minorHAnsi" w:eastAsia="Times New Roman" w:hAnsiTheme="minorHAnsi" w:cstheme="minorHAnsi"/>
          <w:sz w:val="22"/>
          <w:szCs w:val="22"/>
        </w:rPr>
      </w:pPr>
    </w:p>
    <w:p w14:paraId="16EB1F26" w14:textId="4100EC48" w:rsidR="00067E7C" w:rsidDel="00FA3FC7" w:rsidRDefault="00067E7C" w:rsidP="00067E7C">
      <w:pPr>
        <w:pStyle w:val="NormalnyWeb"/>
        <w:spacing w:line="276" w:lineRule="auto"/>
        <w:rPr>
          <w:del w:id="192" w:author="DWoźniak" w:date="2018-07-12T13:39:00Z"/>
          <w:rFonts w:asciiTheme="minorHAnsi" w:eastAsia="Times New Roman" w:hAnsiTheme="minorHAnsi" w:cstheme="minorHAnsi"/>
          <w:sz w:val="22"/>
          <w:szCs w:val="22"/>
        </w:rPr>
      </w:pPr>
    </w:p>
    <w:p w14:paraId="61B59EA7" w14:textId="5B755355" w:rsidR="00067E7C" w:rsidDel="00FA3FC7" w:rsidRDefault="00067E7C" w:rsidP="00067E7C">
      <w:pPr>
        <w:pStyle w:val="NormalnyWeb"/>
        <w:spacing w:line="276" w:lineRule="auto"/>
        <w:rPr>
          <w:del w:id="193" w:author="DWoźniak" w:date="2018-07-12T13:39:00Z"/>
          <w:rFonts w:asciiTheme="minorHAnsi" w:eastAsia="Times New Roman" w:hAnsiTheme="minorHAnsi" w:cstheme="minorHAnsi"/>
          <w:sz w:val="22"/>
          <w:szCs w:val="22"/>
        </w:rPr>
      </w:pPr>
    </w:p>
    <w:p w14:paraId="7D278BD5" w14:textId="3F0AC12A" w:rsidR="00A91C14" w:rsidDel="00FA3FC7" w:rsidRDefault="00A91C14" w:rsidP="00067E7C">
      <w:pPr>
        <w:pStyle w:val="NormalnyWeb"/>
        <w:spacing w:line="276" w:lineRule="auto"/>
        <w:rPr>
          <w:del w:id="194" w:author="DWoźniak" w:date="2018-07-12T13:39:00Z"/>
          <w:rFonts w:asciiTheme="minorHAnsi" w:eastAsia="Times New Roman" w:hAnsiTheme="minorHAnsi" w:cstheme="minorHAnsi"/>
          <w:sz w:val="22"/>
          <w:szCs w:val="22"/>
        </w:rPr>
      </w:pPr>
    </w:p>
    <w:p w14:paraId="4F5DCF52" w14:textId="1AA14792" w:rsidR="00A91C14" w:rsidDel="00FA3FC7" w:rsidRDefault="00A91C14" w:rsidP="00067E7C">
      <w:pPr>
        <w:pStyle w:val="NormalnyWeb"/>
        <w:spacing w:line="276" w:lineRule="auto"/>
        <w:rPr>
          <w:del w:id="195" w:author="DWoźniak" w:date="2018-07-12T13:39:00Z"/>
          <w:rFonts w:asciiTheme="minorHAnsi" w:eastAsia="Times New Roman" w:hAnsiTheme="minorHAnsi" w:cstheme="minorHAnsi"/>
          <w:sz w:val="22"/>
          <w:szCs w:val="22"/>
        </w:rPr>
      </w:pPr>
    </w:p>
    <w:p w14:paraId="34B0909B" w14:textId="38436150" w:rsidR="00A91C14" w:rsidDel="00FA3FC7" w:rsidRDefault="00A91C14" w:rsidP="00067E7C">
      <w:pPr>
        <w:pStyle w:val="NormalnyWeb"/>
        <w:spacing w:line="276" w:lineRule="auto"/>
        <w:rPr>
          <w:del w:id="196" w:author="DWoźniak" w:date="2018-07-12T13:39:00Z"/>
          <w:rFonts w:asciiTheme="minorHAnsi" w:eastAsia="Times New Roman" w:hAnsiTheme="minorHAnsi" w:cstheme="minorHAnsi"/>
          <w:sz w:val="22"/>
          <w:szCs w:val="22"/>
        </w:rPr>
      </w:pPr>
    </w:p>
    <w:p w14:paraId="4A5B4D1E" w14:textId="0BF91986" w:rsidR="00067E7C" w:rsidDel="00FA3FC7" w:rsidRDefault="00067E7C" w:rsidP="00067E7C">
      <w:pPr>
        <w:pStyle w:val="NormalnyWeb"/>
        <w:spacing w:line="276" w:lineRule="auto"/>
        <w:rPr>
          <w:del w:id="197" w:author="DWoźniak" w:date="2018-07-12T13:39:00Z"/>
          <w:rFonts w:asciiTheme="minorHAnsi" w:eastAsia="Times New Roman" w:hAnsiTheme="minorHAnsi" w:cstheme="minorHAnsi"/>
          <w:sz w:val="22"/>
          <w:szCs w:val="22"/>
        </w:rPr>
      </w:pPr>
    </w:p>
    <w:p w14:paraId="523C5387" w14:textId="6E54ECE3" w:rsidR="00A91C14" w:rsidDel="00FA3FC7" w:rsidRDefault="00A91C14" w:rsidP="00A91C14">
      <w:pPr>
        <w:pStyle w:val="Nagwek3"/>
        <w:spacing w:line="300" w:lineRule="auto"/>
        <w:jc w:val="center"/>
        <w:rPr>
          <w:del w:id="198" w:author="DWoźniak" w:date="2018-07-12T13:39:00Z"/>
          <w:rFonts w:asciiTheme="minorHAnsi" w:eastAsia="Times New Roman" w:hAnsiTheme="minorHAnsi" w:cstheme="minorHAnsi"/>
          <w:sz w:val="22"/>
          <w:szCs w:val="22"/>
        </w:rPr>
        <w:sectPr w:rsidR="00A91C14" w:rsidDel="00FA3FC7" w:rsidSect="00554A8F">
          <w:pgSz w:w="11906" w:h="16838"/>
          <w:pgMar w:top="720" w:right="720" w:bottom="720" w:left="720" w:header="708" w:footer="708" w:gutter="0"/>
          <w:cols w:space="708"/>
          <w:docGrid w:linePitch="360"/>
        </w:sectPr>
      </w:pPr>
    </w:p>
    <w:p w14:paraId="3DE307A6" w14:textId="4B10BE0B" w:rsidR="00067E7C" w:rsidRPr="00067E7C" w:rsidRDefault="00067E7C" w:rsidP="00A91C14">
      <w:pPr>
        <w:pStyle w:val="Nagwek3"/>
        <w:spacing w:line="300" w:lineRule="auto"/>
        <w:jc w:val="center"/>
        <w:rPr>
          <w:rFonts w:asciiTheme="minorHAnsi" w:eastAsia="Times New Roman" w:hAnsiTheme="minorHAnsi" w:cstheme="minorHAnsi"/>
          <w:sz w:val="22"/>
          <w:szCs w:val="22"/>
        </w:rPr>
      </w:pPr>
      <w:r w:rsidRPr="00067E7C">
        <w:rPr>
          <w:rFonts w:asciiTheme="minorHAnsi" w:eastAsia="Times New Roman" w:hAnsiTheme="minorHAnsi" w:cstheme="minorHAnsi"/>
          <w:sz w:val="22"/>
          <w:szCs w:val="22"/>
        </w:rPr>
        <w:t xml:space="preserve">KLAUZULA INFORMACYJNA </w:t>
      </w:r>
      <w:r w:rsidRPr="00067E7C">
        <w:rPr>
          <w:rFonts w:asciiTheme="minorHAnsi" w:eastAsia="Times New Roman" w:hAnsiTheme="minorHAnsi" w:cstheme="minorHAnsi"/>
          <w:sz w:val="22"/>
          <w:szCs w:val="22"/>
        </w:rPr>
        <w:br/>
        <w:t>NA POTRZEBY PROCESU REKRUTACJI DO PUP W RADOMIU</w:t>
      </w:r>
    </w:p>
    <w:p w14:paraId="49A94F42" w14:textId="77777777" w:rsidR="00067E7C" w:rsidRPr="00554A8F" w:rsidRDefault="00067E7C" w:rsidP="00067E7C">
      <w:pPr>
        <w:pStyle w:val="Nagwek3"/>
        <w:spacing w:before="0" w:beforeAutospacing="0" w:after="0" w:afterAutospacing="0" w:line="300" w:lineRule="auto"/>
        <w:jc w:val="both"/>
        <w:rPr>
          <w:rFonts w:asciiTheme="minorHAnsi" w:eastAsia="Times New Roman" w:hAnsiTheme="minorHAnsi" w:cstheme="minorHAnsi"/>
          <w:sz w:val="22"/>
          <w:szCs w:val="22"/>
        </w:rPr>
      </w:pPr>
    </w:p>
    <w:p w14:paraId="7F527CA7" w14:textId="77777777" w:rsidR="00067E7C" w:rsidRPr="00554A8F" w:rsidRDefault="00067E7C" w:rsidP="00067E7C">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14:paraId="1A84FF2B" w14:textId="77777777" w:rsidR="00067E7C" w:rsidRPr="00554A8F" w:rsidRDefault="00067E7C" w:rsidP="00067E7C">
      <w:pPr>
        <w:pStyle w:val="NormalnyWeb"/>
        <w:spacing w:before="0" w:beforeAutospacing="0" w:after="0" w:afterAutospacing="0" w:line="276" w:lineRule="auto"/>
        <w:jc w:val="both"/>
        <w:rPr>
          <w:rFonts w:asciiTheme="minorHAnsi" w:hAnsiTheme="minorHAnsi" w:cstheme="minorHAnsi"/>
          <w:sz w:val="22"/>
          <w:szCs w:val="22"/>
        </w:rPr>
      </w:pPr>
    </w:p>
    <w:p w14:paraId="7B3DC8B1" w14:textId="77777777" w:rsidR="00067E7C" w:rsidRPr="00554A8F"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1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14:paraId="0C4937B9" w14:textId="77777777" w:rsidR="00067E7C" w:rsidRPr="00554A8F"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W sprawach związanych z Pana/Pani danymi proszę kontaktować się z Inspektorem Ochrony Danych pod adresem e-mail </w:t>
      </w:r>
      <w:hyperlink r:id="rId1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14:paraId="6FEB6CC6" w14:textId="77777777" w:rsidR="00067E7C" w:rsidRPr="00554A8F"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14:paraId="35B8ED74" w14:textId="77777777" w:rsidR="00067E7C" w:rsidRPr="00554A8F" w:rsidRDefault="00067E7C" w:rsidP="00AF7114">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067E7C" w:rsidRPr="00554A8F" w14:paraId="0423DC24" w14:textId="77777777" w:rsidTr="00DE46E3">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14:paraId="127A48FF" w14:textId="77777777" w:rsidR="00067E7C" w:rsidRPr="00554A8F" w:rsidRDefault="00067E7C" w:rsidP="00AF7114">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14:paraId="784F078B" w14:textId="77777777" w:rsidR="00067E7C" w:rsidRPr="00554A8F" w:rsidRDefault="00067E7C" w:rsidP="00AF7114">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14:paraId="0AE16672" w14:textId="77777777" w:rsidR="00067E7C" w:rsidRPr="00554A8F" w:rsidRDefault="00067E7C" w:rsidP="00AF7114">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067E7C" w:rsidRPr="00554A8F" w14:paraId="1299C6EA" w14:textId="77777777" w:rsidTr="00DE46E3">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52F9AD26" w14:textId="77777777" w:rsidR="00067E7C" w:rsidRPr="007A2C2F" w:rsidRDefault="00067E7C" w:rsidP="00AF7114">
            <w:pPr>
              <w:pStyle w:val="NormalnyWeb"/>
              <w:spacing w:before="0" w:beforeAutospacing="0" w:after="0" w:afterAutospacing="0" w:line="276" w:lineRule="auto"/>
              <w:ind w:left="284" w:hanging="284"/>
              <w:jc w:val="both"/>
              <w:rPr>
                <w:rFonts w:asciiTheme="minorHAnsi" w:hAnsiTheme="minorHAnsi" w:cstheme="minorHAnsi"/>
                <w:sz w:val="20"/>
                <w:szCs w:val="20"/>
              </w:rPr>
            </w:pPr>
            <w:r w:rsidRPr="007A2C2F">
              <w:rPr>
                <w:rFonts w:asciiTheme="minorHAnsi" w:hAnsiTheme="minorHAnsi" w:cstheme="minorHAnsi"/>
                <w:sz w:val="20"/>
                <w:szCs w:val="20"/>
              </w:rPr>
              <w:t>Rekrutacja pracowników</w:t>
            </w:r>
          </w:p>
        </w:tc>
        <w:tc>
          <w:tcPr>
            <w:tcW w:w="3402" w:type="dxa"/>
            <w:tcBorders>
              <w:top w:val="outset" w:sz="6" w:space="0" w:color="auto"/>
              <w:left w:val="outset" w:sz="6" w:space="0" w:color="auto"/>
              <w:bottom w:val="outset" w:sz="6" w:space="0" w:color="auto"/>
              <w:right w:val="outset" w:sz="6" w:space="0" w:color="auto"/>
            </w:tcBorders>
            <w:vAlign w:val="center"/>
          </w:tcPr>
          <w:p w14:paraId="4F747E0B" w14:textId="77777777" w:rsidR="00067E7C" w:rsidRPr="009B4D19" w:rsidRDefault="00067E7C" w:rsidP="00AF7114">
            <w:pPr>
              <w:numPr>
                <w:ilvl w:val="0"/>
                <w:numId w:val="2"/>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Ustawa z dnia 26 czerwca 1974r. Kodeks pracy</w:t>
            </w:r>
          </w:p>
          <w:p w14:paraId="431453C6" w14:textId="77777777" w:rsidR="00067E7C" w:rsidRPr="009B4D19" w:rsidRDefault="00067E7C" w:rsidP="00AF7114">
            <w:pPr>
              <w:numPr>
                <w:ilvl w:val="0"/>
                <w:numId w:val="2"/>
              </w:numPr>
              <w:spacing w:line="276" w:lineRule="auto"/>
              <w:ind w:left="284" w:hanging="284"/>
              <w:rPr>
                <w:rFonts w:asciiTheme="minorHAnsi" w:eastAsia="Times New Roman" w:hAnsiTheme="minorHAnsi" w:cstheme="minorHAnsi"/>
                <w:sz w:val="18"/>
                <w:szCs w:val="18"/>
              </w:rPr>
            </w:pPr>
            <w:r w:rsidRPr="009B4D19">
              <w:rPr>
                <w:rFonts w:asciiTheme="minorHAnsi" w:eastAsia="Calibri" w:hAnsiTheme="minorHAnsi" w:cstheme="minorHAnsi"/>
                <w:sz w:val="18"/>
                <w:szCs w:val="18"/>
                <w:lang w:eastAsia="en-US"/>
              </w:rPr>
              <w:t xml:space="preserve">Ustawa z dnia 21 listopada 2008r. </w:t>
            </w:r>
            <w:r w:rsidRPr="009B4D19">
              <w:rPr>
                <w:rFonts w:asciiTheme="minorHAnsi" w:eastAsia="Calibri" w:hAnsiTheme="minorHAnsi" w:cstheme="minorHAnsi"/>
                <w:sz w:val="18"/>
                <w:szCs w:val="18"/>
                <w:lang w:eastAsia="en-US"/>
              </w:rPr>
              <w:br/>
              <w:t>o pracownikach samorządowych</w:t>
            </w:r>
          </w:p>
          <w:p w14:paraId="7DDE9C5B" w14:textId="77777777" w:rsidR="00067E7C" w:rsidRPr="009B4D19" w:rsidRDefault="00067E7C" w:rsidP="00AF7114">
            <w:pPr>
              <w:numPr>
                <w:ilvl w:val="0"/>
                <w:numId w:val="2"/>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Zgoda osoby, której dane dotyczą</w:t>
            </w:r>
          </w:p>
        </w:tc>
        <w:tc>
          <w:tcPr>
            <w:tcW w:w="2410" w:type="dxa"/>
            <w:tcBorders>
              <w:top w:val="outset" w:sz="6" w:space="0" w:color="auto"/>
              <w:left w:val="outset" w:sz="6" w:space="0" w:color="auto"/>
              <w:bottom w:val="outset" w:sz="6" w:space="0" w:color="auto"/>
              <w:right w:val="outset" w:sz="6" w:space="0" w:color="auto"/>
            </w:tcBorders>
          </w:tcPr>
          <w:p w14:paraId="60214F8F" w14:textId="77777777" w:rsidR="00067E7C" w:rsidRDefault="00067E7C"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78F60E91" w14:textId="77777777" w:rsidR="00067E7C" w:rsidRPr="007A2C2F" w:rsidRDefault="00067E7C"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Zgodnie z Jednolitym Rzeczowym Wykazem Akt</w:t>
            </w:r>
          </w:p>
        </w:tc>
      </w:tr>
      <w:tr w:rsidR="00067E7C" w:rsidRPr="00554A8F" w14:paraId="361C8AA8" w14:textId="77777777" w:rsidTr="00DE46E3">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14:paraId="76BD853B" w14:textId="77777777" w:rsidR="00067E7C" w:rsidRPr="007A2C2F" w:rsidRDefault="00067E7C" w:rsidP="00AF7114">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Zapewnienie bezpieczeństwa osób </w:t>
            </w:r>
            <w:r>
              <w:rPr>
                <w:rFonts w:asciiTheme="minorHAnsi" w:eastAsia="Calibri" w:hAnsiTheme="minorHAnsi" w:cstheme="minorHAnsi"/>
                <w:sz w:val="20"/>
                <w:szCs w:val="20"/>
                <w:lang w:eastAsia="en-US"/>
              </w:rPr>
              <w:br/>
              <w:t>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14:paraId="1186C0C2" w14:textId="3620D401" w:rsidR="00067E7C" w:rsidRPr="00067E7C" w:rsidRDefault="00067E7C" w:rsidP="00AF7114">
            <w:pPr>
              <w:numPr>
                <w:ilvl w:val="0"/>
                <w:numId w:val="2"/>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tc>
        <w:tc>
          <w:tcPr>
            <w:tcW w:w="2410" w:type="dxa"/>
            <w:tcBorders>
              <w:top w:val="outset" w:sz="6" w:space="0" w:color="auto"/>
              <w:left w:val="outset" w:sz="6" w:space="0" w:color="auto"/>
              <w:bottom w:val="outset" w:sz="6" w:space="0" w:color="auto"/>
              <w:right w:val="outset" w:sz="6" w:space="0" w:color="auto"/>
            </w:tcBorders>
          </w:tcPr>
          <w:p w14:paraId="799D8679" w14:textId="77777777" w:rsidR="00067E7C" w:rsidRDefault="00067E7C" w:rsidP="00AF7114">
            <w:pPr>
              <w:pStyle w:val="NormalnyWeb"/>
              <w:spacing w:before="0" w:beforeAutospacing="0" w:after="0" w:afterAutospacing="0" w:line="276" w:lineRule="auto"/>
              <w:ind w:left="284" w:hanging="284"/>
              <w:jc w:val="center"/>
              <w:rPr>
                <w:rFonts w:asciiTheme="minorHAnsi" w:hAnsiTheme="minorHAnsi" w:cstheme="minorHAnsi"/>
                <w:sz w:val="20"/>
                <w:szCs w:val="20"/>
              </w:rPr>
            </w:pPr>
          </w:p>
          <w:p w14:paraId="5760C2C3" w14:textId="2471F84A" w:rsidR="00067E7C" w:rsidRDefault="00067E7C" w:rsidP="00AF7114">
            <w:pPr>
              <w:pStyle w:val="NormalnyWeb"/>
              <w:spacing w:before="0" w:beforeAutospacing="0" w:after="0" w:afterAutospacing="0" w:line="276" w:lineRule="auto"/>
              <w:ind w:left="284" w:hanging="284"/>
              <w:rPr>
                <w:rFonts w:asciiTheme="minorHAnsi" w:hAnsiTheme="minorHAnsi" w:cstheme="minorHAnsi"/>
                <w:sz w:val="20"/>
                <w:szCs w:val="20"/>
              </w:rPr>
            </w:pPr>
            <w:r>
              <w:rPr>
                <w:rFonts w:asciiTheme="minorHAnsi" w:hAnsiTheme="minorHAnsi" w:cstheme="minorHAnsi"/>
                <w:sz w:val="20"/>
                <w:szCs w:val="20"/>
              </w:rPr>
              <w:t>Okres nie dłuższy niż 30 dni</w:t>
            </w:r>
          </w:p>
        </w:tc>
      </w:tr>
    </w:tbl>
    <w:p w14:paraId="00002461" w14:textId="77777777" w:rsidR="00067E7C" w:rsidRPr="00554A8F" w:rsidRDefault="00067E7C" w:rsidP="00AF7114">
      <w:pPr>
        <w:pStyle w:val="NormalnyWeb"/>
        <w:spacing w:before="0" w:beforeAutospacing="0" w:after="0" w:afterAutospacing="0" w:line="276" w:lineRule="auto"/>
        <w:ind w:left="284" w:hanging="284"/>
        <w:jc w:val="both"/>
        <w:rPr>
          <w:rFonts w:asciiTheme="minorHAnsi" w:hAnsiTheme="minorHAnsi" w:cstheme="minorHAnsi"/>
          <w:sz w:val="22"/>
          <w:szCs w:val="22"/>
        </w:rPr>
      </w:pPr>
    </w:p>
    <w:p w14:paraId="20804C72" w14:textId="77777777" w:rsidR="00067E7C" w:rsidRPr="00554A8F"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14:paraId="75017586" w14:textId="77777777" w:rsidR="00067E7C" w:rsidRPr="00554A8F" w:rsidRDefault="00067E7C"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14:paraId="54068193" w14:textId="77777777" w:rsidR="00067E7C" w:rsidRPr="00554A8F" w:rsidRDefault="00067E7C"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14:paraId="18A5D3D3" w14:textId="77777777" w:rsidR="00067E7C" w:rsidRPr="00554A8F" w:rsidRDefault="00067E7C"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2CBBFCF3" w14:textId="77777777" w:rsidR="00067E7C" w:rsidRPr="00554A8F" w:rsidRDefault="00067E7C"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42E3D211" w14:textId="77777777" w:rsidR="00067E7C" w:rsidRPr="00554A8F" w:rsidRDefault="00067E7C"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14:paraId="38FE9D35" w14:textId="77777777" w:rsidR="00067E7C" w:rsidRPr="00554A8F" w:rsidRDefault="00067E7C"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w:t>
      </w:r>
      <w:r w:rsidRPr="00554A8F">
        <w:rPr>
          <w:rFonts w:asciiTheme="minorHAnsi" w:eastAsia="Times New Roman" w:hAnsiTheme="minorHAnsi" w:cstheme="minorHAnsi"/>
          <w:sz w:val="22"/>
          <w:szCs w:val="22"/>
        </w:rPr>
        <w:lastRenderedPageBreak/>
        <w:t>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14:paraId="1AE1DB97" w14:textId="77777777" w:rsidR="00067E7C" w:rsidRPr="00554A8F" w:rsidRDefault="00067E7C" w:rsidP="00AF7114">
      <w:pPr>
        <w:numPr>
          <w:ilvl w:val="0"/>
          <w:numId w:val="4"/>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14:paraId="65B1E175" w14:textId="77777777" w:rsidR="00067E7C" w:rsidRPr="00554A8F"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14:paraId="742328C8" w14:textId="77777777" w:rsidR="00067E7C" w:rsidRPr="00C43DAB"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14:paraId="03E07459" w14:textId="238AC352" w:rsidR="00067E7C" w:rsidRPr="00AE6329"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t>
      </w:r>
      <w:r w:rsidR="00A91C14">
        <w:rPr>
          <w:rFonts w:asciiTheme="minorHAnsi" w:hAnsiTheme="minorHAnsi" w:cstheme="minorHAnsi"/>
          <w:sz w:val="22"/>
          <w:szCs w:val="22"/>
        </w:rPr>
        <w:t>wnież w formie profilowania</w:t>
      </w:r>
      <w:r w:rsidRPr="00AE6329">
        <w:rPr>
          <w:rFonts w:asciiTheme="minorHAnsi" w:hAnsiTheme="minorHAnsi" w:cstheme="minorHAnsi"/>
          <w:sz w:val="22"/>
          <w:szCs w:val="22"/>
        </w:rPr>
        <w:t>.</w:t>
      </w:r>
    </w:p>
    <w:p w14:paraId="54DC3F31" w14:textId="77777777" w:rsidR="00067E7C"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14:paraId="207111DF" w14:textId="77777777" w:rsidR="00067E7C" w:rsidRPr="006E015F" w:rsidRDefault="00067E7C" w:rsidP="00AF7114">
      <w:pPr>
        <w:pStyle w:val="NormalnyWeb"/>
        <w:numPr>
          <w:ilvl w:val="0"/>
          <w:numId w:val="18"/>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14:paraId="2CC74E09" w14:textId="0BE13464" w:rsidR="00067E7C" w:rsidRPr="006E015F" w:rsidRDefault="00067E7C" w:rsidP="00924A6F">
      <w:pPr>
        <w:pStyle w:val="NormalnyWeb"/>
        <w:numPr>
          <w:ilvl w:val="0"/>
          <w:numId w:val="13"/>
        </w:numPr>
        <w:spacing w:line="276" w:lineRule="auto"/>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w:t>
      </w:r>
      <w:r w:rsidR="00924A6F">
        <w:rPr>
          <w:rFonts w:asciiTheme="minorHAnsi" w:eastAsia="Times New Roman" w:hAnsiTheme="minorHAnsi" w:cstheme="minorHAnsi"/>
          <w:sz w:val="22"/>
          <w:szCs w:val="22"/>
        </w:rPr>
        <w:t>iązujących przepisów prawa;</w:t>
      </w:r>
    </w:p>
    <w:p w14:paraId="750987AF" w14:textId="2CA17C9C" w:rsidR="00067E7C" w:rsidRDefault="00067E7C" w:rsidP="00924A6F">
      <w:pPr>
        <w:pStyle w:val="NormalnyWeb"/>
        <w:numPr>
          <w:ilvl w:val="0"/>
          <w:numId w:val="13"/>
        </w:numPr>
        <w:spacing w:line="276" w:lineRule="auto"/>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sidR="00924A6F">
        <w:rPr>
          <w:rFonts w:asciiTheme="minorHAnsi" w:eastAsia="Times New Roman" w:hAnsiTheme="minorHAnsi" w:cstheme="minorHAnsi"/>
          <w:sz w:val="22"/>
          <w:szCs w:val="22"/>
        </w:rPr>
        <w:t xml:space="preserve"> kurierską, dostawcom usług IT;</w:t>
      </w:r>
    </w:p>
    <w:p w14:paraId="09A72B4E" w14:textId="77777777" w:rsidR="00067E7C" w:rsidRPr="006E015F" w:rsidRDefault="00067E7C" w:rsidP="00924A6F">
      <w:pPr>
        <w:pStyle w:val="NormalnyWeb"/>
        <w:numPr>
          <w:ilvl w:val="0"/>
          <w:numId w:val="13"/>
        </w:numPr>
        <w:spacing w:line="276"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i</w:t>
      </w:r>
      <w:r w:rsidRPr="006E015F">
        <w:rPr>
          <w:rFonts w:asciiTheme="minorHAnsi" w:eastAsia="Times New Roman" w:hAnsiTheme="minorHAnsi" w:cstheme="minorHAnsi"/>
          <w:sz w:val="22"/>
          <w:szCs w:val="22"/>
        </w:rPr>
        <w:t>nnym odbiorcom danych z którymi zawarto umowy powierzenia danych;</w:t>
      </w:r>
    </w:p>
    <w:p w14:paraId="3FD513EB" w14:textId="77777777" w:rsidR="00067E7C" w:rsidRPr="006E015F" w:rsidRDefault="00067E7C" w:rsidP="00067E7C">
      <w:pPr>
        <w:pStyle w:val="NormalnyWeb"/>
        <w:spacing w:line="276" w:lineRule="auto"/>
        <w:rPr>
          <w:rFonts w:asciiTheme="minorHAnsi" w:eastAsia="Times New Roman" w:hAnsiTheme="minorHAnsi" w:cstheme="minorHAnsi"/>
          <w:sz w:val="22"/>
          <w:szCs w:val="22"/>
        </w:rPr>
      </w:pPr>
    </w:p>
    <w:p w14:paraId="789D369D" w14:textId="1B8A1DDD" w:rsidR="003021DB" w:rsidRDefault="003021DB"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1CA8748A" w14:textId="058B9007"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5621115E" w14:textId="4DA41F29"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2C4C43D5" w14:textId="04D3175A"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31338A6C" w14:textId="215229F4"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68202B83" w14:textId="3532316F"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619F37EE" w14:textId="34317FAD"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69FBDDFF" w14:textId="7E806AC8"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1F8D711F" w14:textId="10396C7C"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060389B2" w14:textId="50C6316D"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p>
    <w:p w14:paraId="5E63128A" w14:textId="6019710A" w:rsidR="005675E1" w:rsidDel="00FA3FC7" w:rsidRDefault="005675E1" w:rsidP="00750A3A">
      <w:pPr>
        <w:pStyle w:val="NormalnyWeb"/>
        <w:spacing w:before="0" w:beforeAutospacing="0" w:after="0" w:afterAutospacing="0" w:line="276" w:lineRule="auto"/>
        <w:ind w:left="426"/>
        <w:jc w:val="both"/>
        <w:rPr>
          <w:del w:id="199" w:author="DWoźniak" w:date="2018-07-12T13:39:00Z"/>
          <w:rFonts w:asciiTheme="minorHAnsi" w:hAnsiTheme="minorHAnsi" w:cstheme="minorHAnsi"/>
          <w:sz w:val="22"/>
          <w:szCs w:val="22"/>
        </w:rPr>
      </w:pPr>
    </w:p>
    <w:p w14:paraId="209F768F" w14:textId="4B126712" w:rsidR="005675E1" w:rsidDel="00FA3FC7" w:rsidRDefault="005675E1" w:rsidP="00750A3A">
      <w:pPr>
        <w:pStyle w:val="NormalnyWeb"/>
        <w:spacing w:before="0" w:beforeAutospacing="0" w:after="0" w:afterAutospacing="0" w:line="276" w:lineRule="auto"/>
        <w:ind w:left="426"/>
        <w:jc w:val="both"/>
        <w:rPr>
          <w:del w:id="200" w:author="DWoźniak" w:date="2018-07-12T13:39:00Z"/>
          <w:rFonts w:asciiTheme="minorHAnsi" w:hAnsiTheme="minorHAnsi" w:cstheme="minorHAnsi"/>
          <w:sz w:val="22"/>
          <w:szCs w:val="22"/>
        </w:rPr>
      </w:pPr>
    </w:p>
    <w:p w14:paraId="6C0DA3FD" w14:textId="1C090099" w:rsidR="005675E1" w:rsidDel="00FA3FC7" w:rsidRDefault="005675E1" w:rsidP="00750A3A">
      <w:pPr>
        <w:pStyle w:val="NormalnyWeb"/>
        <w:spacing w:before="0" w:beforeAutospacing="0" w:after="0" w:afterAutospacing="0" w:line="276" w:lineRule="auto"/>
        <w:ind w:left="426"/>
        <w:jc w:val="both"/>
        <w:rPr>
          <w:del w:id="201" w:author="DWoźniak" w:date="2018-07-12T13:39:00Z"/>
          <w:rFonts w:asciiTheme="minorHAnsi" w:hAnsiTheme="minorHAnsi" w:cstheme="minorHAnsi"/>
          <w:sz w:val="22"/>
          <w:szCs w:val="22"/>
        </w:rPr>
      </w:pPr>
    </w:p>
    <w:p w14:paraId="0BB21CD4" w14:textId="2068A601" w:rsidR="005675E1" w:rsidDel="00FA3FC7" w:rsidRDefault="005675E1" w:rsidP="00750A3A">
      <w:pPr>
        <w:pStyle w:val="NormalnyWeb"/>
        <w:spacing w:before="0" w:beforeAutospacing="0" w:after="0" w:afterAutospacing="0" w:line="276" w:lineRule="auto"/>
        <w:ind w:left="426"/>
        <w:jc w:val="both"/>
        <w:rPr>
          <w:del w:id="202" w:author="DWoźniak" w:date="2018-07-12T13:39:00Z"/>
          <w:rFonts w:asciiTheme="minorHAnsi" w:hAnsiTheme="minorHAnsi" w:cstheme="minorHAnsi"/>
          <w:sz w:val="22"/>
          <w:szCs w:val="22"/>
        </w:rPr>
      </w:pPr>
    </w:p>
    <w:p w14:paraId="238D3F1D" w14:textId="69B54595" w:rsidR="005675E1" w:rsidDel="00FA3FC7" w:rsidRDefault="005675E1" w:rsidP="00750A3A">
      <w:pPr>
        <w:pStyle w:val="NormalnyWeb"/>
        <w:spacing w:before="0" w:beforeAutospacing="0" w:after="0" w:afterAutospacing="0" w:line="276" w:lineRule="auto"/>
        <w:ind w:left="426"/>
        <w:jc w:val="both"/>
        <w:rPr>
          <w:del w:id="203" w:author="DWoźniak" w:date="2018-07-12T13:39:00Z"/>
          <w:rFonts w:asciiTheme="minorHAnsi" w:hAnsiTheme="minorHAnsi" w:cstheme="minorHAnsi"/>
          <w:sz w:val="22"/>
          <w:szCs w:val="22"/>
        </w:rPr>
      </w:pPr>
    </w:p>
    <w:p w14:paraId="2E278CF5" w14:textId="6A3B616F" w:rsidR="005675E1" w:rsidDel="00FA3FC7" w:rsidRDefault="005675E1" w:rsidP="00750A3A">
      <w:pPr>
        <w:pStyle w:val="NormalnyWeb"/>
        <w:spacing w:before="0" w:beforeAutospacing="0" w:after="0" w:afterAutospacing="0" w:line="276" w:lineRule="auto"/>
        <w:ind w:left="426"/>
        <w:jc w:val="both"/>
        <w:rPr>
          <w:del w:id="204" w:author="DWoźniak" w:date="2018-07-12T13:39:00Z"/>
          <w:rFonts w:asciiTheme="minorHAnsi" w:hAnsiTheme="minorHAnsi" w:cstheme="minorHAnsi"/>
          <w:sz w:val="22"/>
          <w:szCs w:val="22"/>
        </w:rPr>
      </w:pPr>
    </w:p>
    <w:p w14:paraId="37B5D1A5" w14:textId="0315C648" w:rsidR="005675E1" w:rsidDel="00FA3FC7" w:rsidRDefault="005675E1" w:rsidP="00750A3A">
      <w:pPr>
        <w:pStyle w:val="NormalnyWeb"/>
        <w:spacing w:before="0" w:beforeAutospacing="0" w:after="0" w:afterAutospacing="0" w:line="276" w:lineRule="auto"/>
        <w:ind w:left="426"/>
        <w:jc w:val="both"/>
        <w:rPr>
          <w:del w:id="205" w:author="DWoźniak" w:date="2018-07-12T13:39:00Z"/>
          <w:rFonts w:asciiTheme="minorHAnsi" w:hAnsiTheme="minorHAnsi" w:cstheme="minorHAnsi"/>
          <w:sz w:val="22"/>
          <w:szCs w:val="22"/>
        </w:rPr>
      </w:pPr>
    </w:p>
    <w:p w14:paraId="74804104" w14:textId="75645B4B" w:rsidR="005675E1" w:rsidDel="00FA3FC7" w:rsidRDefault="005675E1" w:rsidP="00750A3A">
      <w:pPr>
        <w:pStyle w:val="NormalnyWeb"/>
        <w:spacing w:before="0" w:beforeAutospacing="0" w:after="0" w:afterAutospacing="0" w:line="276" w:lineRule="auto"/>
        <w:ind w:left="426"/>
        <w:jc w:val="both"/>
        <w:rPr>
          <w:del w:id="206" w:author="DWoźniak" w:date="2018-07-12T13:39:00Z"/>
          <w:rFonts w:asciiTheme="minorHAnsi" w:hAnsiTheme="minorHAnsi" w:cstheme="minorHAnsi"/>
          <w:sz w:val="22"/>
          <w:szCs w:val="22"/>
        </w:rPr>
      </w:pPr>
    </w:p>
    <w:p w14:paraId="17328E2F" w14:textId="09855C7F" w:rsidR="005675E1" w:rsidRDefault="005675E1" w:rsidP="00750A3A">
      <w:pPr>
        <w:pStyle w:val="NormalnyWeb"/>
        <w:spacing w:before="0" w:beforeAutospacing="0" w:after="0" w:afterAutospacing="0" w:line="276" w:lineRule="auto"/>
        <w:ind w:left="426"/>
        <w:jc w:val="both"/>
        <w:rPr>
          <w:rFonts w:asciiTheme="minorHAnsi" w:hAnsiTheme="minorHAnsi" w:cstheme="minorHAnsi"/>
          <w:sz w:val="22"/>
          <w:szCs w:val="22"/>
        </w:rPr>
      </w:pPr>
      <w:bookmarkStart w:id="207" w:name="_GoBack"/>
      <w:bookmarkEnd w:id="207"/>
    </w:p>
    <w:p w14:paraId="5C3A292F" w14:textId="7291D807" w:rsidR="005675E1" w:rsidDel="00FA3FC7" w:rsidRDefault="005675E1" w:rsidP="00750A3A">
      <w:pPr>
        <w:pStyle w:val="NormalnyWeb"/>
        <w:spacing w:before="0" w:beforeAutospacing="0" w:after="0" w:afterAutospacing="0" w:line="276" w:lineRule="auto"/>
        <w:ind w:left="426"/>
        <w:jc w:val="both"/>
        <w:rPr>
          <w:del w:id="208" w:author="DWoźniak" w:date="2018-07-12T13:39:00Z"/>
          <w:rFonts w:asciiTheme="minorHAnsi" w:hAnsiTheme="minorHAnsi" w:cstheme="minorHAnsi"/>
          <w:sz w:val="22"/>
          <w:szCs w:val="22"/>
        </w:rPr>
      </w:pPr>
    </w:p>
    <w:p w14:paraId="65706E8D" w14:textId="77777777" w:rsidR="00A91C14" w:rsidRDefault="00A91C14" w:rsidP="005675E1">
      <w:pPr>
        <w:pStyle w:val="Nagwek3"/>
        <w:spacing w:line="300" w:lineRule="auto"/>
        <w:jc w:val="center"/>
        <w:rPr>
          <w:rFonts w:asciiTheme="minorHAnsi" w:eastAsia="Times New Roman" w:hAnsiTheme="minorHAnsi" w:cstheme="minorHAnsi"/>
          <w:sz w:val="22"/>
          <w:szCs w:val="22"/>
        </w:rPr>
        <w:sectPr w:rsidR="00A91C14" w:rsidSect="00554A8F">
          <w:pgSz w:w="11906" w:h="16838"/>
          <w:pgMar w:top="720" w:right="720" w:bottom="720" w:left="720" w:header="708" w:footer="708" w:gutter="0"/>
          <w:cols w:space="708"/>
          <w:docGrid w:linePitch="360"/>
        </w:sectPr>
      </w:pPr>
    </w:p>
    <w:p w14:paraId="28411B79" w14:textId="7FE78F13" w:rsidR="005675E1" w:rsidRPr="00554A8F" w:rsidDel="00FA3FC7" w:rsidRDefault="005675E1" w:rsidP="00FA3FC7">
      <w:pPr>
        <w:pStyle w:val="Nagwek3"/>
        <w:spacing w:line="300" w:lineRule="auto"/>
        <w:jc w:val="center"/>
        <w:rPr>
          <w:del w:id="209" w:author="DWoźniak" w:date="2018-07-12T13:39:00Z"/>
          <w:rFonts w:asciiTheme="minorHAnsi" w:eastAsia="Times New Roman" w:hAnsiTheme="minorHAnsi" w:cstheme="minorHAnsi"/>
          <w:sz w:val="22"/>
          <w:szCs w:val="22"/>
        </w:rPr>
        <w:pPrChange w:id="210" w:author="DWoźniak" w:date="2018-07-12T13:39:00Z">
          <w:pPr>
            <w:pStyle w:val="Nagwek3"/>
            <w:spacing w:line="300" w:lineRule="auto"/>
            <w:jc w:val="center"/>
          </w:pPr>
        </w:pPrChange>
      </w:pPr>
      <w:del w:id="211" w:author="DWoźniak" w:date="2018-07-12T13:39:00Z">
        <w:r w:rsidRPr="005675E1" w:rsidDel="00FA3FC7">
          <w:rPr>
            <w:rFonts w:asciiTheme="minorHAnsi" w:eastAsia="Times New Roman" w:hAnsiTheme="minorHAnsi" w:cstheme="minorHAnsi"/>
            <w:sz w:val="22"/>
            <w:szCs w:val="22"/>
          </w:rPr>
          <w:lastRenderedPageBreak/>
          <w:delText>KLAUZULA INFORMACYJNA DLA</w:delText>
        </w:r>
        <w:r w:rsidDel="00FA3FC7">
          <w:rPr>
            <w:rFonts w:asciiTheme="minorHAnsi" w:eastAsia="Times New Roman" w:hAnsiTheme="minorHAnsi" w:cstheme="minorHAnsi"/>
            <w:sz w:val="22"/>
            <w:szCs w:val="22"/>
          </w:rPr>
          <w:delText xml:space="preserve"> </w:delText>
        </w:r>
        <w:r w:rsidRPr="005675E1" w:rsidDel="00FA3FC7">
          <w:rPr>
            <w:rFonts w:asciiTheme="minorHAnsi" w:eastAsia="Times New Roman" w:hAnsiTheme="minorHAnsi" w:cstheme="minorHAnsi"/>
            <w:sz w:val="22"/>
            <w:szCs w:val="22"/>
          </w:rPr>
          <w:delText xml:space="preserve">PRZEDSIĘBIORCÓW/PRACODAWCÓW, </w:delText>
        </w:r>
        <w:r w:rsidDel="00FA3FC7">
          <w:rPr>
            <w:rFonts w:asciiTheme="minorHAnsi" w:eastAsia="Times New Roman" w:hAnsiTheme="minorHAnsi" w:cstheme="minorHAnsi"/>
            <w:sz w:val="22"/>
            <w:szCs w:val="22"/>
          </w:rPr>
          <w:br/>
        </w:r>
        <w:r w:rsidRPr="005675E1" w:rsidDel="00FA3FC7">
          <w:rPr>
            <w:rFonts w:asciiTheme="minorHAnsi" w:eastAsia="Times New Roman" w:hAnsiTheme="minorHAnsi" w:cstheme="minorHAnsi"/>
            <w:sz w:val="22"/>
            <w:szCs w:val="22"/>
          </w:rPr>
          <w:delText>INNYCH PODMIOTÓW, KORZYSTAJĄCYCH Z FORM POMOCY OKREŚLONYCH W USTAWIE O PROMOCJI ZATRUDNIENIA I INSTYTUCJACH RYNKU PRACY</w:delText>
        </w:r>
      </w:del>
    </w:p>
    <w:p w14:paraId="64C7C16E" w14:textId="7168D8B1" w:rsidR="005675E1" w:rsidRPr="00554A8F" w:rsidDel="00FA3FC7" w:rsidRDefault="005675E1" w:rsidP="00FA3FC7">
      <w:pPr>
        <w:pStyle w:val="Nagwek3"/>
        <w:spacing w:line="300" w:lineRule="auto"/>
        <w:jc w:val="center"/>
        <w:rPr>
          <w:del w:id="212" w:author="DWoźniak" w:date="2018-07-12T13:39:00Z"/>
          <w:rFonts w:asciiTheme="minorHAnsi" w:eastAsia="Times New Roman" w:hAnsiTheme="minorHAnsi" w:cstheme="minorHAnsi"/>
          <w:sz w:val="22"/>
          <w:szCs w:val="22"/>
        </w:rPr>
        <w:pPrChange w:id="213" w:author="DWoźniak" w:date="2018-07-12T13:39:00Z">
          <w:pPr>
            <w:pStyle w:val="Nagwek3"/>
            <w:spacing w:before="0" w:beforeAutospacing="0" w:after="0" w:afterAutospacing="0" w:line="300" w:lineRule="auto"/>
            <w:jc w:val="both"/>
          </w:pPr>
        </w:pPrChange>
      </w:pPr>
    </w:p>
    <w:p w14:paraId="5E5475F2" w14:textId="73AD8D98" w:rsidR="005675E1" w:rsidRPr="00554A8F" w:rsidDel="00FA3FC7" w:rsidRDefault="005675E1" w:rsidP="00FA3FC7">
      <w:pPr>
        <w:pStyle w:val="Nagwek3"/>
        <w:spacing w:line="300" w:lineRule="auto"/>
        <w:jc w:val="center"/>
        <w:rPr>
          <w:del w:id="214" w:author="DWoźniak" w:date="2018-07-12T13:39:00Z"/>
          <w:rFonts w:asciiTheme="minorHAnsi" w:hAnsiTheme="minorHAnsi" w:cstheme="minorHAnsi"/>
          <w:sz w:val="22"/>
          <w:szCs w:val="22"/>
        </w:rPr>
        <w:pPrChange w:id="215" w:author="DWoźniak" w:date="2018-07-12T13:39:00Z">
          <w:pPr>
            <w:pStyle w:val="NormalnyWeb"/>
            <w:spacing w:before="0" w:beforeAutospacing="0" w:after="0" w:afterAutospacing="0" w:line="276" w:lineRule="auto"/>
            <w:jc w:val="both"/>
          </w:pPr>
        </w:pPrChange>
      </w:pPr>
      <w:del w:id="216" w:author="DWoźniak" w:date="2018-07-12T13:39:00Z">
        <w:r w:rsidRPr="00554A8F" w:rsidDel="00FA3FC7">
          <w:rPr>
            <w:rFonts w:asciiTheme="minorHAnsi" w:hAnsiTheme="minorHAnsi" w:cstheme="minorHAnsi"/>
            <w:sz w:val="22"/>
            <w:szCs w:val="22"/>
          </w:rPr>
          <w:delText>Na podstawie art. 13 ust. 1 i 2 rozporządzenia Parlamentu Europejskiego i Rady (UE) 2</w:delText>
        </w:r>
        <w:r w:rsidDel="00FA3FC7">
          <w:rPr>
            <w:rFonts w:asciiTheme="minorHAnsi" w:hAnsiTheme="minorHAnsi" w:cstheme="minorHAnsi"/>
            <w:sz w:val="22"/>
            <w:szCs w:val="22"/>
          </w:rPr>
          <w:delText>016/679 z dnia 27 kwietnia 2016</w:delText>
        </w:r>
        <w:r w:rsidRPr="00554A8F" w:rsidDel="00FA3FC7">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693DAEB6" w14:textId="641E05E4" w:rsidR="005675E1" w:rsidRPr="00554A8F" w:rsidDel="00FA3FC7" w:rsidRDefault="005675E1" w:rsidP="00FA3FC7">
      <w:pPr>
        <w:pStyle w:val="Nagwek3"/>
        <w:spacing w:line="300" w:lineRule="auto"/>
        <w:jc w:val="center"/>
        <w:rPr>
          <w:del w:id="217" w:author="DWoźniak" w:date="2018-07-12T13:39:00Z"/>
          <w:rFonts w:asciiTheme="minorHAnsi" w:hAnsiTheme="minorHAnsi" w:cstheme="minorHAnsi"/>
          <w:sz w:val="22"/>
          <w:szCs w:val="22"/>
        </w:rPr>
        <w:pPrChange w:id="218" w:author="DWoźniak" w:date="2018-07-12T13:39:00Z">
          <w:pPr>
            <w:pStyle w:val="NormalnyWeb"/>
            <w:spacing w:before="0" w:beforeAutospacing="0" w:after="0" w:afterAutospacing="0" w:line="276" w:lineRule="auto"/>
            <w:jc w:val="both"/>
          </w:pPr>
        </w:pPrChange>
      </w:pPr>
    </w:p>
    <w:p w14:paraId="7E64683C" w14:textId="0B8FD4E2" w:rsidR="005675E1" w:rsidRPr="00554A8F" w:rsidDel="00FA3FC7" w:rsidRDefault="005675E1" w:rsidP="00FA3FC7">
      <w:pPr>
        <w:pStyle w:val="Nagwek3"/>
        <w:spacing w:line="300" w:lineRule="auto"/>
        <w:jc w:val="center"/>
        <w:rPr>
          <w:del w:id="219" w:author="DWoźniak" w:date="2018-07-12T13:39:00Z"/>
          <w:rFonts w:asciiTheme="minorHAnsi" w:hAnsiTheme="minorHAnsi" w:cstheme="minorHAnsi"/>
          <w:sz w:val="22"/>
          <w:szCs w:val="22"/>
        </w:rPr>
        <w:pPrChange w:id="220" w:author="DWoźniak" w:date="2018-07-12T13:39:00Z">
          <w:pPr>
            <w:pStyle w:val="NormalnyWeb"/>
            <w:numPr>
              <w:numId w:val="19"/>
            </w:numPr>
            <w:spacing w:before="0" w:beforeAutospacing="0" w:after="0" w:afterAutospacing="0" w:line="276" w:lineRule="auto"/>
            <w:ind w:left="284" w:hanging="284"/>
            <w:jc w:val="both"/>
          </w:pPr>
        </w:pPrChange>
      </w:pPr>
      <w:del w:id="221" w:author="DWoźniak" w:date="2018-07-12T13:39:00Z">
        <w:r w:rsidRPr="00554A8F" w:rsidDel="00FA3FC7">
          <w:rPr>
            <w:rFonts w:asciiTheme="minorHAnsi" w:hAnsiTheme="minorHAnsi" w:cstheme="minorHAnsi"/>
            <w:sz w:val="22"/>
            <w:szCs w:val="22"/>
          </w:rPr>
          <w:delText xml:space="preserve">Administratorem Pana/Pani danych osobowych jest Powiatowy Urząd Pracy w </w:delText>
        </w:r>
        <w:r w:rsidDel="00FA3FC7">
          <w:rPr>
            <w:rFonts w:asciiTheme="minorHAnsi" w:hAnsiTheme="minorHAnsi" w:cstheme="minorHAnsi"/>
            <w:sz w:val="22"/>
            <w:szCs w:val="22"/>
          </w:rPr>
          <w:delText>Radomiu</w:delText>
        </w:r>
        <w:r w:rsidRPr="00554A8F" w:rsidDel="00FA3FC7">
          <w:rPr>
            <w:rFonts w:asciiTheme="minorHAnsi" w:hAnsiTheme="minorHAnsi" w:cstheme="minorHAnsi"/>
            <w:sz w:val="22"/>
            <w:szCs w:val="22"/>
          </w:rPr>
          <w:delText xml:space="preserve"> z siedzibą przy ul. </w:delText>
        </w:r>
        <w:r w:rsidRPr="00D94F2B" w:rsidDel="00FA3FC7">
          <w:rPr>
            <w:rFonts w:asciiTheme="minorHAnsi" w:hAnsiTheme="minorHAnsi" w:cstheme="minorHAnsi"/>
            <w:sz w:val="22"/>
            <w:szCs w:val="22"/>
          </w:rPr>
          <w:delText>Księdza Andrzeja Łukasika 3</w:delText>
        </w:r>
        <w:r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reprezentowany przez Dyrektora Urzędu. Może się Pan/Pani z nim skontaktować drogą elektroniczną na adres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"mailto:sekretariat@pupradom.pl" </w:delInstrText>
        </w:r>
        <w:r w:rsidR="00356715" w:rsidDel="00FA3FC7">
          <w:rPr>
            <w:rStyle w:val="Hipercze"/>
            <w:rFonts w:asciiTheme="minorHAnsi" w:hAnsiTheme="minorHAnsi" w:cstheme="minorHAnsi"/>
            <w:sz w:val="22"/>
            <w:szCs w:val="22"/>
          </w:rPr>
          <w:fldChar w:fldCharType="separate"/>
        </w:r>
        <w:r w:rsidRPr="005965C2" w:rsidDel="00FA3FC7">
          <w:rPr>
            <w:rStyle w:val="Hipercze"/>
            <w:rFonts w:asciiTheme="minorHAnsi" w:hAnsiTheme="minorHAnsi" w:cstheme="minorHAnsi"/>
            <w:sz w:val="22"/>
            <w:szCs w:val="22"/>
          </w:rPr>
          <w:delText>sekretariat@pupradom.pl</w:delText>
        </w:r>
        <w:r w:rsidR="00356715" w:rsidDel="00FA3FC7">
          <w:rPr>
            <w:rStyle w:val="Hipercze"/>
            <w:rFonts w:asciiTheme="minorHAnsi" w:hAnsiTheme="minorHAnsi" w:cstheme="minorHAnsi"/>
            <w:sz w:val="22"/>
            <w:szCs w:val="22"/>
          </w:rPr>
          <w:fldChar w:fldCharType="end"/>
        </w:r>
        <w:r w:rsidDel="00FA3FC7">
          <w:rPr>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telefonicznie pod numerem </w:delText>
        </w:r>
        <w:r w:rsidRPr="00D94F2B" w:rsidDel="00FA3FC7">
          <w:rPr>
            <w:rFonts w:asciiTheme="minorHAnsi" w:hAnsiTheme="minorHAnsi" w:cstheme="minorHAnsi"/>
            <w:sz w:val="22"/>
            <w:szCs w:val="22"/>
          </w:rPr>
          <w:delText>48 384-20-80, 48 386-70-44</w:delText>
        </w:r>
        <w:r w:rsidRPr="00554A8F" w:rsidDel="00FA3FC7">
          <w:rPr>
            <w:rFonts w:asciiTheme="minorHAnsi" w:hAnsiTheme="minorHAnsi" w:cstheme="minorHAnsi"/>
            <w:sz w:val="22"/>
            <w:szCs w:val="22"/>
          </w:rPr>
          <w:delText xml:space="preserve"> lub tradycyjną pocztą na adres wskazany powyżej.</w:delText>
        </w:r>
      </w:del>
    </w:p>
    <w:p w14:paraId="6CFFCA1E" w14:textId="040406B6" w:rsidR="005675E1" w:rsidRPr="00554A8F" w:rsidDel="00FA3FC7" w:rsidRDefault="005675E1" w:rsidP="00FA3FC7">
      <w:pPr>
        <w:pStyle w:val="Nagwek3"/>
        <w:spacing w:line="300" w:lineRule="auto"/>
        <w:jc w:val="center"/>
        <w:rPr>
          <w:del w:id="222" w:author="DWoźniak" w:date="2018-07-12T13:39:00Z"/>
          <w:rFonts w:asciiTheme="minorHAnsi" w:hAnsiTheme="minorHAnsi" w:cstheme="minorHAnsi"/>
          <w:sz w:val="22"/>
          <w:szCs w:val="22"/>
        </w:rPr>
        <w:pPrChange w:id="223" w:author="DWoźniak" w:date="2018-07-12T13:39:00Z">
          <w:pPr>
            <w:pStyle w:val="NormalnyWeb"/>
            <w:numPr>
              <w:numId w:val="19"/>
            </w:numPr>
            <w:spacing w:before="0" w:beforeAutospacing="0" w:after="0" w:afterAutospacing="0" w:line="276" w:lineRule="auto"/>
            <w:ind w:left="284" w:hanging="284"/>
            <w:jc w:val="both"/>
          </w:pPr>
        </w:pPrChange>
      </w:pPr>
      <w:del w:id="224" w:author="DWoźniak" w:date="2018-07-12T13:39:00Z">
        <w:r w:rsidRPr="00554A8F" w:rsidDel="00FA3FC7">
          <w:rPr>
            <w:rFonts w:asciiTheme="minorHAnsi" w:hAnsiTheme="minorHAnsi" w:cstheme="minorHAnsi"/>
            <w:sz w:val="22"/>
            <w:szCs w:val="22"/>
          </w:rPr>
          <w:delText xml:space="preserve">W sprawach związanych z Pana/Pani danymi proszę kontaktować się z Inspektorem Ochrony Danych pod adresem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"mailto:iod@comp-net.pl" </w:delInstrText>
        </w:r>
        <w:r w:rsidR="00356715" w:rsidDel="00FA3FC7">
          <w:rPr>
            <w:rStyle w:val="Hipercze"/>
            <w:rFonts w:asciiTheme="minorHAnsi" w:hAnsiTheme="minorHAnsi" w:cstheme="minorHAnsi"/>
            <w:sz w:val="22"/>
            <w:szCs w:val="22"/>
          </w:rPr>
          <w:fldChar w:fldCharType="separate"/>
        </w:r>
        <w:r w:rsidRPr="005965C2" w:rsidDel="00FA3FC7">
          <w:rPr>
            <w:rStyle w:val="Hipercze"/>
            <w:rFonts w:asciiTheme="minorHAnsi" w:hAnsiTheme="minorHAnsi" w:cstheme="minorHAnsi"/>
            <w:sz w:val="22"/>
            <w:szCs w:val="22"/>
          </w:rPr>
          <w:delText>iod@comp-net.pl</w:delText>
        </w:r>
        <w:r w:rsidR="00356715" w:rsidDel="00FA3FC7">
          <w:rPr>
            <w:rStyle w:val="Hipercze"/>
            <w:rFonts w:asciiTheme="minorHAnsi" w:hAnsiTheme="minorHAnsi" w:cstheme="minorHAnsi"/>
            <w:sz w:val="22"/>
            <w:szCs w:val="22"/>
          </w:rPr>
          <w:fldChar w:fldCharType="end"/>
        </w:r>
        <w:r w:rsidDel="00FA3FC7">
          <w:rPr>
            <w:rStyle w:val="Hipercze"/>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w:delText>
        </w:r>
      </w:del>
    </w:p>
    <w:p w14:paraId="2BF9D8B6" w14:textId="6B8BEDE5" w:rsidR="005675E1" w:rsidRPr="00554A8F" w:rsidDel="00FA3FC7" w:rsidRDefault="005675E1" w:rsidP="00FA3FC7">
      <w:pPr>
        <w:pStyle w:val="Nagwek3"/>
        <w:spacing w:line="300" w:lineRule="auto"/>
        <w:jc w:val="center"/>
        <w:rPr>
          <w:del w:id="225" w:author="DWoźniak" w:date="2018-07-12T13:39:00Z"/>
          <w:rFonts w:asciiTheme="minorHAnsi" w:hAnsiTheme="minorHAnsi" w:cstheme="minorHAnsi"/>
          <w:sz w:val="22"/>
          <w:szCs w:val="22"/>
        </w:rPr>
        <w:pPrChange w:id="226" w:author="DWoźniak" w:date="2018-07-12T13:39:00Z">
          <w:pPr>
            <w:pStyle w:val="NormalnyWeb"/>
            <w:numPr>
              <w:numId w:val="19"/>
            </w:numPr>
            <w:spacing w:before="0" w:beforeAutospacing="0" w:after="0" w:afterAutospacing="0" w:line="276" w:lineRule="auto"/>
            <w:ind w:left="284" w:hanging="284"/>
            <w:jc w:val="both"/>
          </w:pPr>
        </w:pPrChange>
      </w:pPr>
      <w:del w:id="227" w:author="DWoźniak" w:date="2018-07-12T13:39:00Z">
        <w:r w:rsidRPr="00554A8F" w:rsidDel="00FA3FC7">
          <w:rPr>
            <w:rFonts w:asciiTheme="minorHAnsi" w:hAnsiTheme="minorHAnsi" w:cstheme="minorHAnsi"/>
            <w:sz w:val="22"/>
            <w:szCs w:val="22"/>
          </w:rPr>
          <w:delText>Cel przetwarzania, podstawę prawną oraz okres przechowywania danych osobowych przedstawia tabela:</w:delText>
        </w:r>
      </w:del>
    </w:p>
    <w:p w14:paraId="2AFB82AE" w14:textId="7232502B" w:rsidR="005675E1" w:rsidRPr="00554A8F" w:rsidDel="00FA3FC7" w:rsidRDefault="005675E1" w:rsidP="00FA3FC7">
      <w:pPr>
        <w:pStyle w:val="Nagwek3"/>
        <w:spacing w:line="300" w:lineRule="auto"/>
        <w:jc w:val="center"/>
        <w:rPr>
          <w:del w:id="228" w:author="DWoźniak" w:date="2018-07-12T13:39:00Z"/>
          <w:rFonts w:asciiTheme="minorHAnsi" w:hAnsiTheme="minorHAnsi" w:cstheme="minorHAnsi"/>
          <w:sz w:val="22"/>
          <w:szCs w:val="22"/>
        </w:rPr>
        <w:pPrChange w:id="229" w:author="DWoźniak" w:date="2018-07-12T13:39: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5675E1" w:rsidRPr="00554A8F" w:rsidDel="00FA3FC7" w14:paraId="089003ED" w14:textId="4A7A6A68" w:rsidTr="00DE46E3">
        <w:trPr>
          <w:tblCellSpacing w:w="0" w:type="dxa"/>
          <w:del w:id="230"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hideMark/>
          </w:tcPr>
          <w:p w14:paraId="0DD10868" w14:textId="4E0FC163" w:rsidR="005675E1" w:rsidRPr="00554A8F" w:rsidDel="00FA3FC7" w:rsidRDefault="005675E1" w:rsidP="00FA3FC7">
            <w:pPr>
              <w:pStyle w:val="Nagwek3"/>
              <w:spacing w:line="300" w:lineRule="auto"/>
              <w:jc w:val="center"/>
              <w:rPr>
                <w:del w:id="231" w:author="DWoźniak" w:date="2018-07-12T13:39:00Z"/>
                <w:rFonts w:asciiTheme="minorHAnsi" w:hAnsiTheme="minorHAnsi" w:cstheme="minorHAnsi"/>
                <w:sz w:val="22"/>
                <w:szCs w:val="22"/>
              </w:rPr>
              <w:pPrChange w:id="232" w:author="DWoźniak" w:date="2018-07-12T13:39:00Z">
                <w:pPr>
                  <w:pStyle w:val="NormalnyWeb"/>
                  <w:spacing w:before="0" w:beforeAutospacing="0" w:after="0" w:afterAutospacing="0" w:line="276" w:lineRule="auto"/>
                  <w:ind w:left="284" w:hanging="284"/>
                  <w:jc w:val="both"/>
                </w:pPr>
              </w:pPrChange>
            </w:pPr>
            <w:del w:id="233" w:author="DWoźniak" w:date="2018-07-12T13:39:00Z">
              <w:r w:rsidRPr="00554A8F" w:rsidDel="00FA3FC7">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73C444A" w14:textId="7D181519" w:rsidR="005675E1" w:rsidRPr="00554A8F" w:rsidDel="00FA3FC7" w:rsidRDefault="005675E1" w:rsidP="00FA3FC7">
            <w:pPr>
              <w:pStyle w:val="Nagwek3"/>
              <w:spacing w:line="300" w:lineRule="auto"/>
              <w:jc w:val="center"/>
              <w:rPr>
                <w:del w:id="234" w:author="DWoźniak" w:date="2018-07-12T13:39:00Z"/>
                <w:rFonts w:asciiTheme="minorHAnsi" w:hAnsiTheme="minorHAnsi" w:cstheme="minorHAnsi"/>
                <w:sz w:val="22"/>
                <w:szCs w:val="22"/>
              </w:rPr>
              <w:pPrChange w:id="235" w:author="DWoźniak" w:date="2018-07-12T13:39:00Z">
                <w:pPr>
                  <w:pStyle w:val="NormalnyWeb"/>
                  <w:spacing w:before="0" w:beforeAutospacing="0" w:after="0" w:afterAutospacing="0" w:line="276" w:lineRule="auto"/>
                  <w:ind w:left="284" w:hanging="284"/>
                  <w:jc w:val="center"/>
                </w:pPr>
              </w:pPrChange>
            </w:pPr>
            <w:del w:id="236" w:author="DWoźniak" w:date="2018-07-12T13:39:00Z">
              <w:r w:rsidRPr="00554A8F" w:rsidDel="00FA3FC7">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4E14A1CD" w14:textId="1452E07A" w:rsidR="005675E1" w:rsidRPr="00554A8F" w:rsidDel="00FA3FC7" w:rsidRDefault="005675E1" w:rsidP="00FA3FC7">
            <w:pPr>
              <w:pStyle w:val="Nagwek3"/>
              <w:spacing w:line="300" w:lineRule="auto"/>
              <w:jc w:val="center"/>
              <w:rPr>
                <w:del w:id="237" w:author="DWoźniak" w:date="2018-07-12T13:39:00Z"/>
                <w:rFonts w:asciiTheme="minorHAnsi" w:hAnsiTheme="minorHAnsi" w:cstheme="minorHAnsi"/>
                <w:sz w:val="22"/>
                <w:szCs w:val="22"/>
              </w:rPr>
              <w:pPrChange w:id="238" w:author="DWoźniak" w:date="2018-07-12T13:39:00Z">
                <w:pPr>
                  <w:pStyle w:val="NormalnyWeb"/>
                  <w:spacing w:before="0" w:beforeAutospacing="0" w:after="0" w:afterAutospacing="0" w:line="276" w:lineRule="auto"/>
                  <w:ind w:left="284" w:hanging="284"/>
                  <w:jc w:val="center"/>
                </w:pPr>
              </w:pPrChange>
            </w:pPr>
            <w:del w:id="239" w:author="DWoźniak" w:date="2018-07-12T13:39:00Z">
              <w:r w:rsidRPr="00554A8F" w:rsidDel="00FA3FC7">
                <w:rPr>
                  <w:rStyle w:val="Pogrubienie"/>
                  <w:rFonts w:asciiTheme="minorHAnsi" w:hAnsiTheme="minorHAnsi" w:cstheme="minorHAnsi"/>
                  <w:sz w:val="22"/>
                  <w:szCs w:val="22"/>
                </w:rPr>
                <w:delText>Okres przechowywania danych</w:delText>
              </w:r>
            </w:del>
          </w:p>
        </w:tc>
      </w:tr>
      <w:tr w:rsidR="005675E1" w:rsidRPr="00554A8F" w:rsidDel="00FA3FC7" w14:paraId="2D284564" w14:textId="639FFC3D" w:rsidTr="00DE46E3">
        <w:trPr>
          <w:tblCellSpacing w:w="0" w:type="dxa"/>
          <w:del w:id="240"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tcPr>
          <w:p w14:paraId="0D5A6908" w14:textId="352C6133" w:rsidR="005675E1" w:rsidRPr="007A2C2F" w:rsidDel="00FA3FC7" w:rsidRDefault="005675E1" w:rsidP="00FA3FC7">
            <w:pPr>
              <w:pStyle w:val="Nagwek3"/>
              <w:spacing w:line="300" w:lineRule="auto"/>
              <w:jc w:val="center"/>
              <w:rPr>
                <w:del w:id="241" w:author="DWoźniak" w:date="2018-07-12T13:39:00Z"/>
                <w:rFonts w:asciiTheme="minorHAnsi" w:hAnsiTheme="minorHAnsi" w:cstheme="minorHAnsi"/>
                <w:sz w:val="20"/>
                <w:szCs w:val="20"/>
              </w:rPr>
              <w:pPrChange w:id="242" w:author="DWoźniak" w:date="2018-07-12T13:39:00Z">
                <w:pPr>
                  <w:pStyle w:val="NormalnyWeb"/>
                  <w:spacing w:before="0" w:beforeAutospacing="0" w:after="0" w:afterAutospacing="0" w:line="276" w:lineRule="auto"/>
                  <w:ind w:left="284" w:hanging="284"/>
                  <w:jc w:val="both"/>
                </w:pPr>
              </w:pPrChange>
            </w:pPr>
            <w:del w:id="243" w:author="DWoźniak" w:date="2018-07-12T13:39:00Z">
              <w:r w:rsidDel="00FA3FC7">
                <w:rPr>
                  <w:rFonts w:asciiTheme="minorHAnsi" w:eastAsia="Calibri" w:hAnsiTheme="minorHAnsi" w:cstheme="minorHAnsi"/>
                  <w:sz w:val="20"/>
                  <w:szCs w:val="20"/>
                  <w:lang w:eastAsia="en-US"/>
                </w:rPr>
                <w:delTex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 realizacja zadań związanych z powierzeniem pracy cudzoziemcowi lub wydaniem zezwolenia na pracę sezonową</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607C211C" w14:textId="5E261D49" w:rsidR="005675E1" w:rsidRPr="009B4D19" w:rsidDel="00FA3FC7" w:rsidRDefault="005675E1" w:rsidP="00FA3FC7">
            <w:pPr>
              <w:pStyle w:val="Nagwek3"/>
              <w:spacing w:line="300" w:lineRule="auto"/>
              <w:jc w:val="center"/>
              <w:rPr>
                <w:del w:id="244" w:author="DWoźniak" w:date="2018-07-12T13:39:00Z"/>
                <w:rFonts w:asciiTheme="minorHAnsi" w:eastAsia="Calibri" w:hAnsiTheme="minorHAnsi" w:cstheme="minorHAnsi"/>
                <w:sz w:val="18"/>
                <w:szCs w:val="18"/>
                <w:lang w:eastAsia="en-US"/>
              </w:rPr>
              <w:pPrChange w:id="245" w:author="DWoźniak" w:date="2018-07-12T13:39:00Z">
                <w:pPr>
                  <w:numPr>
                    <w:numId w:val="2"/>
                  </w:numPr>
                  <w:tabs>
                    <w:tab w:val="num" w:pos="720"/>
                  </w:tabs>
                  <w:spacing w:line="276" w:lineRule="auto"/>
                  <w:ind w:left="284" w:hanging="284"/>
                </w:pPr>
              </w:pPrChange>
            </w:pPr>
            <w:del w:id="246" w:author="DWoźniak" w:date="2018-07-12T13:39:00Z">
              <w:r w:rsidRPr="009B4D19" w:rsidDel="00FA3FC7">
                <w:rPr>
                  <w:rFonts w:asciiTheme="minorHAnsi" w:eastAsia="Calibri" w:hAnsiTheme="minorHAnsi" w:cstheme="minorHAnsi"/>
                  <w:sz w:val="18"/>
                  <w:szCs w:val="18"/>
                  <w:lang w:eastAsia="en-US"/>
                </w:rPr>
                <w:delText>Ustawa z dnia 20 kwietnia 2004r. o promocji zatrudnienia i instytucjach rynku pracy oraz rozporządzenia do ustawy</w:delText>
              </w:r>
            </w:del>
          </w:p>
        </w:tc>
        <w:tc>
          <w:tcPr>
            <w:tcW w:w="2410" w:type="dxa"/>
            <w:tcBorders>
              <w:top w:val="outset" w:sz="6" w:space="0" w:color="auto"/>
              <w:left w:val="outset" w:sz="6" w:space="0" w:color="auto"/>
              <w:bottom w:val="outset" w:sz="6" w:space="0" w:color="auto"/>
              <w:right w:val="outset" w:sz="6" w:space="0" w:color="auto"/>
            </w:tcBorders>
          </w:tcPr>
          <w:p w14:paraId="150F1AC6" w14:textId="773E6125" w:rsidR="005675E1" w:rsidDel="00FA3FC7" w:rsidRDefault="005675E1" w:rsidP="00FA3FC7">
            <w:pPr>
              <w:pStyle w:val="Nagwek3"/>
              <w:spacing w:line="300" w:lineRule="auto"/>
              <w:jc w:val="center"/>
              <w:rPr>
                <w:del w:id="247" w:author="DWoźniak" w:date="2018-07-12T13:39:00Z"/>
                <w:rFonts w:asciiTheme="minorHAnsi" w:hAnsiTheme="minorHAnsi" w:cstheme="minorHAnsi"/>
                <w:sz w:val="20"/>
                <w:szCs w:val="20"/>
              </w:rPr>
              <w:pPrChange w:id="248" w:author="DWoźniak" w:date="2018-07-12T13:39:00Z">
                <w:pPr>
                  <w:pStyle w:val="NormalnyWeb"/>
                  <w:spacing w:before="0" w:beforeAutospacing="0" w:after="0" w:afterAutospacing="0" w:line="276" w:lineRule="auto"/>
                  <w:ind w:left="284" w:hanging="284"/>
                  <w:jc w:val="center"/>
                </w:pPr>
              </w:pPrChange>
            </w:pPr>
          </w:p>
          <w:p w14:paraId="7F82CB1C" w14:textId="2F21C14D" w:rsidR="005675E1" w:rsidDel="00FA3FC7" w:rsidRDefault="005675E1" w:rsidP="00FA3FC7">
            <w:pPr>
              <w:pStyle w:val="Nagwek3"/>
              <w:spacing w:line="300" w:lineRule="auto"/>
              <w:jc w:val="center"/>
              <w:rPr>
                <w:del w:id="249" w:author="DWoźniak" w:date="2018-07-12T13:39:00Z"/>
                <w:rFonts w:asciiTheme="minorHAnsi" w:hAnsiTheme="minorHAnsi" w:cstheme="minorHAnsi"/>
                <w:sz w:val="20"/>
                <w:szCs w:val="20"/>
              </w:rPr>
              <w:pPrChange w:id="250" w:author="DWoźniak" w:date="2018-07-12T13:39:00Z">
                <w:pPr>
                  <w:pStyle w:val="NormalnyWeb"/>
                  <w:spacing w:before="0" w:beforeAutospacing="0" w:after="0" w:afterAutospacing="0" w:line="276" w:lineRule="auto"/>
                  <w:ind w:left="284" w:hanging="284"/>
                  <w:jc w:val="center"/>
                </w:pPr>
              </w:pPrChange>
            </w:pPr>
          </w:p>
          <w:p w14:paraId="57B6DF51" w14:textId="3D01805D" w:rsidR="005675E1" w:rsidDel="00FA3FC7" w:rsidRDefault="005675E1" w:rsidP="00FA3FC7">
            <w:pPr>
              <w:pStyle w:val="Nagwek3"/>
              <w:spacing w:line="300" w:lineRule="auto"/>
              <w:jc w:val="center"/>
              <w:rPr>
                <w:del w:id="251" w:author="DWoźniak" w:date="2018-07-12T13:39:00Z"/>
                <w:rFonts w:asciiTheme="minorHAnsi" w:hAnsiTheme="minorHAnsi" w:cstheme="minorHAnsi"/>
                <w:sz w:val="20"/>
                <w:szCs w:val="20"/>
              </w:rPr>
              <w:pPrChange w:id="252" w:author="DWoźniak" w:date="2018-07-12T13:39:00Z">
                <w:pPr>
                  <w:pStyle w:val="NormalnyWeb"/>
                  <w:spacing w:before="0" w:beforeAutospacing="0" w:after="0" w:afterAutospacing="0" w:line="276" w:lineRule="auto"/>
                  <w:ind w:left="284" w:hanging="284"/>
                  <w:jc w:val="center"/>
                </w:pPr>
              </w:pPrChange>
            </w:pPr>
          </w:p>
          <w:p w14:paraId="1DA200DE" w14:textId="7DA63E02" w:rsidR="005675E1" w:rsidDel="00FA3FC7" w:rsidRDefault="005675E1" w:rsidP="00FA3FC7">
            <w:pPr>
              <w:pStyle w:val="Nagwek3"/>
              <w:spacing w:line="300" w:lineRule="auto"/>
              <w:jc w:val="center"/>
              <w:rPr>
                <w:del w:id="253" w:author="DWoźniak" w:date="2018-07-12T13:39:00Z"/>
                <w:rFonts w:asciiTheme="minorHAnsi" w:hAnsiTheme="minorHAnsi" w:cstheme="minorHAnsi"/>
                <w:sz w:val="20"/>
                <w:szCs w:val="20"/>
              </w:rPr>
              <w:pPrChange w:id="254" w:author="DWoźniak" w:date="2018-07-12T13:39:00Z">
                <w:pPr>
                  <w:pStyle w:val="NormalnyWeb"/>
                  <w:spacing w:before="0" w:beforeAutospacing="0" w:after="0" w:afterAutospacing="0" w:line="276" w:lineRule="auto"/>
                  <w:ind w:left="284" w:hanging="284"/>
                  <w:jc w:val="center"/>
                </w:pPr>
              </w:pPrChange>
            </w:pPr>
          </w:p>
          <w:p w14:paraId="6B080157" w14:textId="0B7D5E86" w:rsidR="005675E1" w:rsidRPr="007A2C2F" w:rsidDel="00FA3FC7" w:rsidRDefault="005675E1" w:rsidP="00FA3FC7">
            <w:pPr>
              <w:pStyle w:val="Nagwek3"/>
              <w:spacing w:line="300" w:lineRule="auto"/>
              <w:jc w:val="center"/>
              <w:rPr>
                <w:del w:id="255" w:author="DWoźniak" w:date="2018-07-12T13:39:00Z"/>
                <w:rFonts w:asciiTheme="minorHAnsi" w:hAnsiTheme="minorHAnsi" w:cstheme="minorHAnsi"/>
                <w:sz w:val="20"/>
                <w:szCs w:val="20"/>
              </w:rPr>
              <w:pPrChange w:id="256" w:author="DWoźniak" w:date="2018-07-12T13:39:00Z">
                <w:pPr>
                  <w:pStyle w:val="NormalnyWeb"/>
                  <w:spacing w:before="0" w:beforeAutospacing="0" w:after="0" w:afterAutospacing="0" w:line="276" w:lineRule="auto"/>
                  <w:ind w:left="284" w:hanging="284"/>
                  <w:jc w:val="center"/>
                </w:pPr>
              </w:pPrChange>
            </w:pPr>
            <w:del w:id="257" w:author="DWoźniak" w:date="2018-07-12T13:39:00Z">
              <w:r w:rsidRPr="007A2C2F" w:rsidDel="00FA3FC7">
                <w:rPr>
                  <w:rFonts w:asciiTheme="minorHAnsi" w:hAnsiTheme="minorHAnsi" w:cstheme="minorHAnsi"/>
                  <w:sz w:val="20"/>
                  <w:szCs w:val="20"/>
                </w:rPr>
                <w:delText>Zgodnie z Jednolitym Rzeczowym Wykazem Akt</w:delText>
              </w:r>
            </w:del>
          </w:p>
        </w:tc>
      </w:tr>
      <w:tr w:rsidR="005675E1" w:rsidRPr="00554A8F" w:rsidDel="00FA3FC7" w14:paraId="393C4A46" w14:textId="6E2FD8AB" w:rsidTr="00DE46E3">
        <w:trPr>
          <w:tblCellSpacing w:w="0" w:type="dxa"/>
          <w:del w:id="258"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tcPr>
          <w:p w14:paraId="30F74053" w14:textId="14C7D5BA" w:rsidR="005675E1" w:rsidRPr="007A2C2F" w:rsidDel="00FA3FC7" w:rsidRDefault="005675E1" w:rsidP="00FA3FC7">
            <w:pPr>
              <w:pStyle w:val="Nagwek3"/>
              <w:spacing w:line="300" w:lineRule="auto"/>
              <w:jc w:val="center"/>
              <w:rPr>
                <w:del w:id="259" w:author="DWoźniak" w:date="2018-07-12T13:39:00Z"/>
                <w:rFonts w:asciiTheme="minorHAnsi" w:eastAsia="Calibri" w:hAnsiTheme="minorHAnsi" w:cstheme="minorHAnsi"/>
                <w:sz w:val="20"/>
                <w:szCs w:val="20"/>
                <w:lang w:eastAsia="en-US"/>
              </w:rPr>
              <w:pPrChange w:id="260" w:author="DWoźniak" w:date="2018-07-12T13:39:00Z">
                <w:pPr>
                  <w:pStyle w:val="NormalnyWeb"/>
                  <w:spacing w:before="0" w:beforeAutospacing="0" w:after="0" w:afterAutospacing="0" w:line="276" w:lineRule="auto"/>
                  <w:ind w:left="284" w:hanging="284"/>
                  <w:jc w:val="both"/>
                </w:pPr>
              </w:pPrChange>
            </w:pPr>
            <w:del w:id="261" w:author="DWoźniak" w:date="2018-07-12T13:39:00Z">
              <w:r w:rsidDel="00FA3FC7">
                <w:rPr>
                  <w:rFonts w:asciiTheme="minorHAnsi" w:eastAsia="Calibri" w:hAnsiTheme="minorHAnsi" w:cstheme="minorHAnsi"/>
                  <w:sz w:val="20"/>
                  <w:szCs w:val="20"/>
                  <w:lang w:eastAsia="en-US"/>
                </w:rPr>
                <w:delText xml:space="preserve">Zapewnienie bezpieczeństwa osób </w:delText>
              </w:r>
              <w:r w:rsidDel="00FA3FC7">
                <w:rPr>
                  <w:rFonts w:asciiTheme="minorHAnsi" w:eastAsia="Calibri" w:hAnsiTheme="minorHAnsi" w:cstheme="minorHAnsi"/>
                  <w:sz w:val="20"/>
                  <w:szCs w:val="20"/>
                  <w:lang w:eastAsia="en-US"/>
                </w:rPr>
                <w:b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186B8101" w14:textId="45D5FEBA" w:rsidR="005675E1" w:rsidDel="00FA3FC7" w:rsidRDefault="005675E1" w:rsidP="00FA3FC7">
            <w:pPr>
              <w:pStyle w:val="Nagwek3"/>
              <w:spacing w:line="300" w:lineRule="auto"/>
              <w:jc w:val="center"/>
              <w:rPr>
                <w:del w:id="262" w:author="DWoźniak" w:date="2018-07-12T13:39:00Z"/>
                <w:rFonts w:asciiTheme="minorHAnsi" w:eastAsia="Calibri" w:hAnsiTheme="minorHAnsi" w:cstheme="minorHAnsi"/>
                <w:sz w:val="18"/>
                <w:szCs w:val="18"/>
                <w:lang w:eastAsia="en-US"/>
              </w:rPr>
              <w:pPrChange w:id="263" w:author="DWoźniak" w:date="2018-07-12T13:39:00Z">
                <w:pPr>
                  <w:numPr>
                    <w:numId w:val="2"/>
                  </w:numPr>
                  <w:tabs>
                    <w:tab w:val="num" w:pos="720"/>
                  </w:tabs>
                  <w:spacing w:line="276" w:lineRule="auto"/>
                  <w:ind w:left="284" w:hanging="284"/>
                </w:pPr>
              </w:pPrChange>
            </w:pPr>
            <w:del w:id="264" w:author="DWoźniak" w:date="2018-07-12T13:39:00Z">
              <w:r w:rsidDel="00FA3FC7">
                <w:rPr>
                  <w:rFonts w:asciiTheme="minorHAnsi" w:eastAsia="Calibri" w:hAnsiTheme="minorHAnsi" w:cstheme="minorHAnsi"/>
                  <w:sz w:val="18"/>
                  <w:szCs w:val="18"/>
                  <w:lang w:eastAsia="en-US"/>
                </w:rPr>
                <w:delText>Art. 6 ust. 1 lit. c RODO</w:delText>
              </w:r>
            </w:del>
          </w:p>
          <w:p w14:paraId="6F40B676" w14:textId="55F6E730" w:rsidR="005675E1" w:rsidRPr="009B4D19" w:rsidDel="00FA3FC7" w:rsidRDefault="005675E1" w:rsidP="00FA3FC7">
            <w:pPr>
              <w:pStyle w:val="Nagwek3"/>
              <w:spacing w:line="300" w:lineRule="auto"/>
              <w:jc w:val="center"/>
              <w:rPr>
                <w:del w:id="265" w:author="DWoźniak" w:date="2018-07-12T13:39:00Z"/>
                <w:rFonts w:asciiTheme="minorHAnsi" w:eastAsia="Calibri" w:hAnsiTheme="minorHAnsi" w:cstheme="minorHAnsi"/>
                <w:sz w:val="18"/>
                <w:szCs w:val="18"/>
                <w:lang w:eastAsia="en-US"/>
              </w:rPr>
              <w:pPrChange w:id="266" w:author="DWoźniak" w:date="2018-07-12T13:39:00Z">
                <w:pPr>
                  <w:numPr>
                    <w:numId w:val="2"/>
                  </w:numPr>
                  <w:tabs>
                    <w:tab w:val="num" w:pos="720"/>
                  </w:tabs>
                  <w:spacing w:line="276" w:lineRule="auto"/>
                  <w:ind w:left="284" w:hanging="284"/>
                </w:pPr>
              </w:pPrChange>
            </w:pPr>
            <w:del w:id="267" w:author="DWoźniak" w:date="2018-07-12T13:39:00Z">
              <w:r w:rsidDel="00FA3FC7">
                <w:rPr>
                  <w:rFonts w:asciiTheme="minorHAnsi" w:eastAsia="Calibri" w:hAnsiTheme="minorHAnsi" w:cstheme="minorHAnsi"/>
                  <w:sz w:val="18"/>
                  <w:szCs w:val="18"/>
                  <w:lang w:eastAsia="en-US"/>
                </w:rPr>
                <w:delText>Ustawa z dnia 26 czerwca 1974r. Kodeks pracy</w:delText>
              </w:r>
            </w:del>
          </w:p>
        </w:tc>
        <w:tc>
          <w:tcPr>
            <w:tcW w:w="2410" w:type="dxa"/>
            <w:tcBorders>
              <w:top w:val="outset" w:sz="6" w:space="0" w:color="auto"/>
              <w:left w:val="outset" w:sz="6" w:space="0" w:color="auto"/>
              <w:bottom w:val="outset" w:sz="6" w:space="0" w:color="auto"/>
              <w:right w:val="outset" w:sz="6" w:space="0" w:color="auto"/>
            </w:tcBorders>
          </w:tcPr>
          <w:p w14:paraId="20A4C86D" w14:textId="7C100C3A" w:rsidR="005675E1" w:rsidDel="00FA3FC7" w:rsidRDefault="005675E1" w:rsidP="00FA3FC7">
            <w:pPr>
              <w:pStyle w:val="Nagwek3"/>
              <w:spacing w:line="300" w:lineRule="auto"/>
              <w:jc w:val="center"/>
              <w:rPr>
                <w:del w:id="268" w:author="DWoźniak" w:date="2018-07-12T13:39:00Z"/>
                <w:rFonts w:asciiTheme="minorHAnsi" w:hAnsiTheme="minorHAnsi" w:cstheme="minorHAnsi"/>
                <w:sz w:val="20"/>
                <w:szCs w:val="20"/>
              </w:rPr>
              <w:pPrChange w:id="269" w:author="DWoźniak" w:date="2018-07-12T13:39:00Z">
                <w:pPr>
                  <w:pStyle w:val="NormalnyWeb"/>
                  <w:spacing w:before="0" w:beforeAutospacing="0" w:after="0" w:afterAutospacing="0" w:line="276" w:lineRule="auto"/>
                  <w:ind w:left="284" w:hanging="284"/>
                  <w:jc w:val="center"/>
                </w:pPr>
              </w:pPrChange>
            </w:pPr>
          </w:p>
          <w:p w14:paraId="6CA9C54D" w14:textId="0EB20D93" w:rsidR="005675E1" w:rsidDel="00FA3FC7" w:rsidRDefault="005675E1" w:rsidP="00FA3FC7">
            <w:pPr>
              <w:pStyle w:val="Nagwek3"/>
              <w:spacing w:line="300" w:lineRule="auto"/>
              <w:jc w:val="center"/>
              <w:rPr>
                <w:del w:id="270" w:author="DWoźniak" w:date="2018-07-12T13:39:00Z"/>
                <w:rFonts w:asciiTheme="minorHAnsi" w:hAnsiTheme="minorHAnsi" w:cstheme="minorHAnsi"/>
                <w:sz w:val="20"/>
                <w:szCs w:val="20"/>
              </w:rPr>
              <w:pPrChange w:id="271" w:author="DWoźniak" w:date="2018-07-12T13:39:00Z">
                <w:pPr>
                  <w:pStyle w:val="NormalnyWeb"/>
                  <w:spacing w:before="0" w:beforeAutospacing="0" w:after="0" w:afterAutospacing="0" w:line="276" w:lineRule="auto"/>
                  <w:ind w:left="284" w:hanging="284"/>
                  <w:jc w:val="center"/>
                </w:pPr>
              </w:pPrChange>
            </w:pPr>
          </w:p>
          <w:p w14:paraId="480314A8" w14:textId="51C42E44" w:rsidR="005675E1" w:rsidDel="00FA3FC7" w:rsidRDefault="005675E1" w:rsidP="00FA3FC7">
            <w:pPr>
              <w:pStyle w:val="Nagwek3"/>
              <w:spacing w:line="300" w:lineRule="auto"/>
              <w:jc w:val="center"/>
              <w:rPr>
                <w:del w:id="272" w:author="DWoźniak" w:date="2018-07-12T13:39:00Z"/>
                <w:rFonts w:asciiTheme="minorHAnsi" w:hAnsiTheme="minorHAnsi" w:cstheme="minorHAnsi"/>
                <w:sz w:val="20"/>
                <w:szCs w:val="20"/>
              </w:rPr>
              <w:pPrChange w:id="273" w:author="DWoźniak" w:date="2018-07-12T13:39:00Z">
                <w:pPr>
                  <w:pStyle w:val="NormalnyWeb"/>
                  <w:spacing w:before="0" w:beforeAutospacing="0" w:after="0" w:afterAutospacing="0" w:line="276" w:lineRule="auto"/>
                  <w:ind w:left="284" w:hanging="284"/>
                  <w:jc w:val="center"/>
                </w:pPr>
              </w:pPrChange>
            </w:pPr>
            <w:del w:id="274" w:author="DWoźniak" w:date="2018-07-12T13:39:00Z">
              <w:r w:rsidDel="00FA3FC7">
                <w:rPr>
                  <w:rFonts w:asciiTheme="minorHAnsi" w:hAnsiTheme="minorHAnsi" w:cstheme="minorHAnsi"/>
                  <w:sz w:val="20"/>
                  <w:szCs w:val="20"/>
                </w:rPr>
                <w:delText>Okres nie dłuższy niż 30 dni</w:delText>
              </w:r>
            </w:del>
          </w:p>
        </w:tc>
      </w:tr>
    </w:tbl>
    <w:p w14:paraId="58FA1FB8" w14:textId="3C97FC87" w:rsidR="005675E1" w:rsidRPr="00554A8F" w:rsidDel="00FA3FC7" w:rsidRDefault="005675E1" w:rsidP="00FA3FC7">
      <w:pPr>
        <w:pStyle w:val="Nagwek3"/>
        <w:spacing w:line="300" w:lineRule="auto"/>
        <w:jc w:val="center"/>
        <w:rPr>
          <w:del w:id="275" w:author="DWoźniak" w:date="2018-07-12T13:39:00Z"/>
          <w:rFonts w:asciiTheme="minorHAnsi" w:hAnsiTheme="minorHAnsi" w:cstheme="minorHAnsi"/>
          <w:sz w:val="22"/>
          <w:szCs w:val="22"/>
        </w:rPr>
        <w:pPrChange w:id="276" w:author="DWoźniak" w:date="2018-07-12T13:39:00Z">
          <w:pPr>
            <w:pStyle w:val="NormalnyWeb"/>
            <w:spacing w:before="0" w:beforeAutospacing="0" w:after="0" w:afterAutospacing="0" w:line="276" w:lineRule="auto"/>
            <w:ind w:left="284" w:hanging="284"/>
            <w:jc w:val="both"/>
          </w:pPr>
        </w:pPrChange>
      </w:pPr>
    </w:p>
    <w:p w14:paraId="0E9FA9D7" w14:textId="00F75200" w:rsidR="005675E1" w:rsidRPr="00554A8F" w:rsidDel="00FA3FC7" w:rsidRDefault="005675E1" w:rsidP="00FA3FC7">
      <w:pPr>
        <w:pStyle w:val="Nagwek3"/>
        <w:spacing w:line="300" w:lineRule="auto"/>
        <w:jc w:val="center"/>
        <w:rPr>
          <w:del w:id="277" w:author="DWoźniak" w:date="2018-07-12T13:39:00Z"/>
          <w:rFonts w:asciiTheme="minorHAnsi" w:hAnsiTheme="minorHAnsi" w:cstheme="minorHAnsi"/>
          <w:sz w:val="22"/>
          <w:szCs w:val="22"/>
        </w:rPr>
        <w:pPrChange w:id="278" w:author="DWoźniak" w:date="2018-07-12T13:39:00Z">
          <w:pPr>
            <w:pStyle w:val="NormalnyWeb"/>
            <w:numPr>
              <w:numId w:val="19"/>
            </w:numPr>
            <w:spacing w:before="0" w:beforeAutospacing="0" w:after="0" w:afterAutospacing="0" w:line="276" w:lineRule="auto"/>
            <w:ind w:left="284" w:hanging="284"/>
            <w:jc w:val="both"/>
          </w:pPr>
        </w:pPrChange>
      </w:pPr>
      <w:del w:id="279" w:author="DWoźniak" w:date="2018-07-12T13:39:00Z">
        <w:r w:rsidRPr="00554A8F" w:rsidDel="00FA3FC7">
          <w:rPr>
            <w:rFonts w:asciiTheme="minorHAnsi" w:hAnsiTheme="minorHAnsi" w:cstheme="minorHAnsi"/>
            <w:sz w:val="22"/>
            <w:szCs w:val="22"/>
          </w:rPr>
          <w:delText>W zakresie przetwarzania danych osobowych posiadają Państwo następujące prawa:</w:delText>
        </w:r>
      </w:del>
    </w:p>
    <w:p w14:paraId="1E436856" w14:textId="127D6A8D" w:rsidR="005675E1" w:rsidRPr="00554A8F" w:rsidDel="00FA3FC7" w:rsidRDefault="005675E1" w:rsidP="00FA3FC7">
      <w:pPr>
        <w:pStyle w:val="Nagwek3"/>
        <w:spacing w:line="300" w:lineRule="auto"/>
        <w:jc w:val="center"/>
        <w:rPr>
          <w:del w:id="280" w:author="DWoźniak" w:date="2018-07-12T13:39:00Z"/>
          <w:rFonts w:asciiTheme="minorHAnsi" w:eastAsia="Times New Roman" w:hAnsiTheme="minorHAnsi" w:cstheme="minorHAnsi"/>
          <w:sz w:val="22"/>
          <w:szCs w:val="22"/>
        </w:rPr>
        <w:pPrChange w:id="281" w:author="DWoźniak" w:date="2018-07-12T13:39:00Z">
          <w:pPr>
            <w:numPr>
              <w:numId w:val="4"/>
            </w:numPr>
            <w:tabs>
              <w:tab w:val="num" w:pos="720"/>
            </w:tabs>
            <w:spacing w:line="276" w:lineRule="auto"/>
            <w:ind w:left="284" w:hanging="284"/>
            <w:jc w:val="both"/>
          </w:pPr>
        </w:pPrChange>
      </w:pPr>
      <w:del w:id="282" w:author="DWoźniak" w:date="2018-07-12T13:39:00Z">
        <w:r w:rsidRPr="00554A8F" w:rsidDel="00FA3FC7">
          <w:rPr>
            <w:rStyle w:val="Pogrubienie"/>
            <w:rFonts w:asciiTheme="minorHAnsi" w:eastAsia="Times New Roman" w:hAnsiTheme="minorHAnsi" w:cstheme="minorHAnsi"/>
            <w:sz w:val="22"/>
            <w:szCs w:val="22"/>
          </w:rPr>
          <w:delText>dostępu do treści swoich danych</w:delText>
        </w:r>
        <w:r w:rsidRPr="00554A8F" w:rsidDel="00FA3FC7">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B066CCF" w14:textId="633A0B14" w:rsidR="005675E1" w:rsidRPr="00554A8F" w:rsidDel="00FA3FC7" w:rsidRDefault="005675E1" w:rsidP="00FA3FC7">
      <w:pPr>
        <w:pStyle w:val="Nagwek3"/>
        <w:spacing w:line="300" w:lineRule="auto"/>
        <w:jc w:val="center"/>
        <w:rPr>
          <w:del w:id="283" w:author="DWoźniak" w:date="2018-07-12T13:39:00Z"/>
          <w:rFonts w:asciiTheme="minorHAnsi" w:eastAsia="Times New Roman" w:hAnsiTheme="minorHAnsi" w:cstheme="minorHAnsi"/>
          <w:sz w:val="22"/>
          <w:szCs w:val="22"/>
        </w:rPr>
        <w:pPrChange w:id="284" w:author="DWoźniak" w:date="2018-07-12T13:39:00Z">
          <w:pPr>
            <w:numPr>
              <w:numId w:val="4"/>
            </w:numPr>
            <w:tabs>
              <w:tab w:val="num" w:pos="720"/>
            </w:tabs>
            <w:spacing w:line="276" w:lineRule="auto"/>
            <w:ind w:left="284" w:hanging="284"/>
            <w:jc w:val="both"/>
          </w:pPr>
        </w:pPrChange>
      </w:pPr>
      <w:del w:id="285" w:author="DWoźniak" w:date="2018-07-12T13:39:00Z">
        <w:r w:rsidRPr="00554A8F" w:rsidDel="00FA3FC7">
          <w:rPr>
            <w:rStyle w:val="Pogrubienie"/>
            <w:rFonts w:asciiTheme="minorHAnsi" w:eastAsia="Times New Roman" w:hAnsiTheme="minorHAnsi" w:cstheme="minorHAnsi"/>
            <w:sz w:val="22"/>
            <w:szCs w:val="22"/>
          </w:rPr>
          <w:delText>prawo ich sprostowania</w:delText>
        </w:r>
        <w:r w:rsidRPr="00554A8F" w:rsidDel="00FA3FC7">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6088F233" w14:textId="7D087E4F" w:rsidR="005675E1" w:rsidRPr="00554A8F" w:rsidDel="00FA3FC7" w:rsidRDefault="005675E1" w:rsidP="00FA3FC7">
      <w:pPr>
        <w:pStyle w:val="Nagwek3"/>
        <w:spacing w:line="300" w:lineRule="auto"/>
        <w:jc w:val="center"/>
        <w:rPr>
          <w:del w:id="286" w:author="DWoźniak" w:date="2018-07-12T13:39:00Z"/>
          <w:rFonts w:asciiTheme="minorHAnsi" w:eastAsia="Times New Roman" w:hAnsiTheme="minorHAnsi" w:cstheme="minorHAnsi"/>
          <w:sz w:val="22"/>
          <w:szCs w:val="22"/>
        </w:rPr>
        <w:pPrChange w:id="287" w:author="DWoźniak" w:date="2018-07-12T13:39:00Z">
          <w:pPr>
            <w:numPr>
              <w:numId w:val="4"/>
            </w:numPr>
            <w:tabs>
              <w:tab w:val="num" w:pos="720"/>
            </w:tabs>
            <w:spacing w:line="276" w:lineRule="auto"/>
            <w:ind w:left="284" w:hanging="284"/>
            <w:jc w:val="both"/>
          </w:pPr>
        </w:pPrChange>
      </w:pPr>
      <w:del w:id="288" w:author="DWoźniak" w:date="2018-07-12T13:39:00Z">
        <w:r w:rsidRPr="00554A8F" w:rsidDel="00FA3FC7">
          <w:rPr>
            <w:rStyle w:val="Pogrubienie"/>
            <w:rFonts w:asciiTheme="minorHAnsi" w:eastAsia="Times New Roman" w:hAnsiTheme="minorHAnsi" w:cstheme="minorHAnsi"/>
            <w:sz w:val="22"/>
            <w:szCs w:val="22"/>
          </w:rPr>
          <w:delText>prawo do usunięcia</w:delText>
        </w:r>
        <w:r w:rsidRPr="00554A8F" w:rsidDel="00FA3FC7">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00C086CB" w14:textId="48B65CEF" w:rsidR="005675E1" w:rsidRPr="00554A8F" w:rsidDel="00FA3FC7" w:rsidRDefault="005675E1" w:rsidP="00FA3FC7">
      <w:pPr>
        <w:pStyle w:val="Nagwek3"/>
        <w:spacing w:line="300" w:lineRule="auto"/>
        <w:jc w:val="center"/>
        <w:rPr>
          <w:del w:id="289" w:author="DWoźniak" w:date="2018-07-12T13:39:00Z"/>
          <w:rFonts w:asciiTheme="minorHAnsi" w:eastAsia="Times New Roman" w:hAnsiTheme="minorHAnsi" w:cstheme="minorHAnsi"/>
          <w:sz w:val="22"/>
          <w:szCs w:val="22"/>
        </w:rPr>
        <w:pPrChange w:id="290" w:author="DWoźniak" w:date="2018-07-12T13:39:00Z">
          <w:pPr>
            <w:numPr>
              <w:numId w:val="4"/>
            </w:numPr>
            <w:tabs>
              <w:tab w:val="num" w:pos="720"/>
            </w:tabs>
            <w:spacing w:line="276" w:lineRule="auto"/>
            <w:ind w:left="284" w:hanging="284"/>
            <w:jc w:val="both"/>
          </w:pPr>
        </w:pPrChange>
      </w:pPr>
      <w:del w:id="291" w:author="DWoźniak" w:date="2018-07-12T13:39:00Z">
        <w:r w:rsidRPr="00554A8F" w:rsidDel="00FA3FC7">
          <w:rPr>
            <w:rStyle w:val="Pogrubienie"/>
            <w:rFonts w:asciiTheme="minorHAnsi" w:eastAsia="Times New Roman" w:hAnsiTheme="minorHAnsi" w:cstheme="minorHAnsi"/>
            <w:sz w:val="22"/>
            <w:szCs w:val="22"/>
          </w:rPr>
          <w:delText>prawo do ograniczenia przetwarzania</w:delText>
        </w:r>
        <w:r w:rsidRPr="00554A8F" w:rsidDel="00FA3FC7">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74FFBB50" w14:textId="5401EE52" w:rsidR="005675E1" w:rsidRPr="00554A8F" w:rsidDel="00FA3FC7" w:rsidRDefault="005675E1" w:rsidP="00FA3FC7">
      <w:pPr>
        <w:pStyle w:val="Nagwek3"/>
        <w:spacing w:line="300" w:lineRule="auto"/>
        <w:jc w:val="center"/>
        <w:rPr>
          <w:del w:id="292" w:author="DWoźniak" w:date="2018-07-12T13:39:00Z"/>
          <w:rFonts w:asciiTheme="minorHAnsi" w:eastAsia="Times New Roman" w:hAnsiTheme="minorHAnsi" w:cstheme="minorHAnsi"/>
          <w:sz w:val="22"/>
          <w:szCs w:val="22"/>
        </w:rPr>
        <w:pPrChange w:id="293" w:author="DWoźniak" w:date="2018-07-12T13:39:00Z">
          <w:pPr>
            <w:numPr>
              <w:numId w:val="4"/>
            </w:numPr>
            <w:tabs>
              <w:tab w:val="num" w:pos="720"/>
            </w:tabs>
            <w:spacing w:line="276" w:lineRule="auto"/>
            <w:ind w:left="284" w:hanging="284"/>
            <w:jc w:val="both"/>
          </w:pPr>
        </w:pPrChange>
      </w:pPr>
      <w:del w:id="294" w:author="DWoźniak" w:date="2018-07-12T13:39:00Z">
        <w:r w:rsidRPr="00554A8F" w:rsidDel="00FA3FC7">
          <w:rPr>
            <w:rStyle w:val="Pogrubienie"/>
            <w:rFonts w:asciiTheme="minorHAnsi" w:eastAsia="Times New Roman" w:hAnsiTheme="minorHAnsi" w:cstheme="minorHAnsi"/>
            <w:sz w:val="22"/>
            <w:szCs w:val="22"/>
          </w:rPr>
          <w:delText>prawo do przenoszenia danych</w:delText>
        </w:r>
        <w:r w:rsidRPr="00554A8F" w:rsidDel="00FA3FC7">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11C1D44B" w14:textId="7F52D373" w:rsidR="005675E1" w:rsidRPr="00554A8F" w:rsidDel="00FA3FC7" w:rsidRDefault="005675E1" w:rsidP="00FA3FC7">
      <w:pPr>
        <w:pStyle w:val="Nagwek3"/>
        <w:spacing w:line="300" w:lineRule="auto"/>
        <w:jc w:val="center"/>
        <w:rPr>
          <w:del w:id="295" w:author="DWoźniak" w:date="2018-07-12T13:39:00Z"/>
          <w:rFonts w:asciiTheme="minorHAnsi" w:eastAsia="Times New Roman" w:hAnsiTheme="minorHAnsi" w:cstheme="minorHAnsi"/>
          <w:sz w:val="22"/>
          <w:szCs w:val="22"/>
        </w:rPr>
        <w:pPrChange w:id="296" w:author="DWoźniak" w:date="2018-07-12T13:39:00Z">
          <w:pPr>
            <w:numPr>
              <w:numId w:val="4"/>
            </w:numPr>
            <w:tabs>
              <w:tab w:val="num" w:pos="720"/>
            </w:tabs>
            <w:spacing w:line="276" w:lineRule="auto"/>
            <w:ind w:left="284" w:hanging="284"/>
            <w:jc w:val="both"/>
          </w:pPr>
        </w:pPrChange>
      </w:pPr>
      <w:del w:id="297" w:author="DWoźniak" w:date="2018-07-12T13:39:00Z">
        <w:r w:rsidRPr="00554A8F" w:rsidDel="00FA3FC7">
          <w:rPr>
            <w:rStyle w:val="Pogrubienie"/>
            <w:rFonts w:asciiTheme="minorHAnsi" w:eastAsia="Times New Roman" w:hAnsiTheme="minorHAnsi" w:cstheme="minorHAnsi"/>
            <w:sz w:val="22"/>
            <w:szCs w:val="22"/>
          </w:rPr>
          <w:delText>prawo wniesienia sprzeciwu</w:delText>
        </w:r>
        <w:r w:rsidRPr="00554A8F" w:rsidDel="00FA3FC7">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53F9F35F" w14:textId="56A96521" w:rsidR="005675E1" w:rsidRPr="00554A8F" w:rsidDel="00FA3FC7" w:rsidRDefault="005675E1" w:rsidP="00FA3FC7">
      <w:pPr>
        <w:pStyle w:val="Nagwek3"/>
        <w:spacing w:line="300" w:lineRule="auto"/>
        <w:jc w:val="center"/>
        <w:rPr>
          <w:del w:id="298" w:author="DWoźniak" w:date="2018-07-12T13:39:00Z"/>
          <w:rFonts w:asciiTheme="minorHAnsi" w:eastAsia="Times New Roman" w:hAnsiTheme="minorHAnsi" w:cstheme="minorHAnsi"/>
          <w:sz w:val="22"/>
          <w:szCs w:val="22"/>
        </w:rPr>
        <w:pPrChange w:id="299" w:author="DWoźniak" w:date="2018-07-12T13:39:00Z">
          <w:pPr>
            <w:numPr>
              <w:numId w:val="4"/>
            </w:numPr>
            <w:tabs>
              <w:tab w:val="num" w:pos="720"/>
            </w:tabs>
            <w:spacing w:line="276" w:lineRule="auto"/>
            <w:ind w:left="284" w:hanging="284"/>
            <w:jc w:val="both"/>
          </w:pPr>
        </w:pPrChange>
      </w:pPr>
      <w:del w:id="300" w:author="DWoźniak" w:date="2018-07-12T13:39:00Z">
        <w:r w:rsidRPr="00554A8F" w:rsidDel="00FA3FC7">
          <w:rPr>
            <w:rStyle w:val="Pogrubienie"/>
            <w:rFonts w:asciiTheme="minorHAnsi" w:eastAsia="Times New Roman" w:hAnsiTheme="minorHAnsi" w:cstheme="minorHAnsi"/>
            <w:sz w:val="22"/>
            <w:szCs w:val="22"/>
          </w:rPr>
          <w:delText>prawo do cofnięcia zgody na ich przetwarzanie</w:delText>
        </w:r>
        <w:r w:rsidRPr="00554A8F" w:rsidDel="00FA3FC7">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6FA7135" w14:textId="291969C5" w:rsidR="005675E1" w:rsidRPr="00554A8F" w:rsidDel="00FA3FC7" w:rsidRDefault="005675E1" w:rsidP="00FA3FC7">
      <w:pPr>
        <w:pStyle w:val="Nagwek3"/>
        <w:spacing w:line="300" w:lineRule="auto"/>
        <w:jc w:val="center"/>
        <w:rPr>
          <w:del w:id="301" w:author="DWoźniak" w:date="2018-07-12T13:39:00Z"/>
          <w:rFonts w:asciiTheme="minorHAnsi" w:hAnsiTheme="minorHAnsi" w:cstheme="minorHAnsi"/>
          <w:sz w:val="22"/>
          <w:szCs w:val="22"/>
        </w:rPr>
        <w:pPrChange w:id="302" w:author="DWoźniak" w:date="2018-07-12T13:39:00Z">
          <w:pPr>
            <w:pStyle w:val="NormalnyWeb"/>
            <w:numPr>
              <w:numId w:val="19"/>
            </w:numPr>
            <w:spacing w:before="0" w:beforeAutospacing="0" w:after="0" w:afterAutospacing="0" w:line="276" w:lineRule="auto"/>
            <w:ind w:left="284" w:hanging="284"/>
            <w:jc w:val="both"/>
          </w:pPr>
        </w:pPrChange>
      </w:pPr>
      <w:del w:id="303" w:author="DWoźniak" w:date="2018-07-12T13:39:00Z">
        <w:r w:rsidRPr="00554A8F" w:rsidDel="00FA3FC7">
          <w:rPr>
            <w:rFonts w:asciiTheme="minorHAnsi" w:hAnsiTheme="minorHAnsi" w:cstheme="minorHAnsi"/>
            <w:sz w:val="22"/>
            <w:szCs w:val="22"/>
          </w:rPr>
          <w:delText>Mają Państwo prawo wniesienia skargi do organu nadzorczego</w:delText>
        </w:r>
        <w:r w:rsidDel="00FA3FC7">
          <w:rPr>
            <w:rFonts w:asciiTheme="minorHAnsi" w:hAnsiTheme="minorHAnsi" w:cstheme="minorHAnsi"/>
            <w:sz w:val="22"/>
            <w:szCs w:val="22"/>
          </w:rPr>
          <w:delText xml:space="preserve"> tj. Prezesa Urzędu Ochrony Danych Osobowych</w:delText>
        </w:r>
        <w:r w:rsidRPr="00554A8F" w:rsidDel="00FA3FC7">
          <w:rPr>
            <w:rFonts w:asciiTheme="minorHAnsi" w:hAnsiTheme="minorHAnsi" w:cstheme="minorHAnsi"/>
            <w:sz w:val="22"/>
            <w:szCs w:val="22"/>
          </w:rPr>
          <w:delText>, gdy uznają Państwo, iż przetwarzanie danych osobowych Państwa dotyczących narusza przepisy prawa.</w:delText>
        </w:r>
      </w:del>
    </w:p>
    <w:p w14:paraId="40D5D519" w14:textId="08187E1F" w:rsidR="005675E1" w:rsidRPr="00C43DAB" w:rsidDel="00FA3FC7" w:rsidRDefault="005675E1" w:rsidP="00FA3FC7">
      <w:pPr>
        <w:pStyle w:val="Nagwek3"/>
        <w:spacing w:line="300" w:lineRule="auto"/>
        <w:jc w:val="center"/>
        <w:rPr>
          <w:del w:id="304" w:author="DWoźniak" w:date="2018-07-12T13:39:00Z"/>
          <w:rFonts w:asciiTheme="minorHAnsi" w:hAnsiTheme="minorHAnsi" w:cstheme="minorHAnsi"/>
          <w:sz w:val="22"/>
          <w:szCs w:val="22"/>
        </w:rPr>
        <w:pPrChange w:id="305" w:author="DWoźniak" w:date="2018-07-12T13:39:00Z">
          <w:pPr>
            <w:pStyle w:val="NormalnyWeb"/>
            <w:numPr>
              <w:numId w:val="19"/>
            </w:numPr>
            <w:spacing w:before="0" w:beforeAutospacing="0" w:after="0" w:afterAutospacing="0" w:line="276" w:lineRule="auto"/>
            <w:ind w:left="284" w:hanging="284"/>
            <w:jc w:val="both"/>
          </w:pPr>
        </w:pPrChange>
      </w:pPr>
      <w:del w:id="306" w:author="DWoźniak" w:date="2018-07-12T13:39:00Z">
        <w:r w:rsidRPr="00554A8F" w:rsidDel="00FA3FC7">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gdzie podanie danych jest obowiązkowe.</w:delText>
        </w:r>
        <w:r w:rsidDel="00FA3FC7">
          <w:rPr>
            <w:rFonts w:asciiTheme="minorHAnsi" w:hAnsiTheme="minorHAnsi" w:cstheme="minorHAnsi"/>
            <w:sz w:val="22"/>
            <w:szCs w:val="22"/>
          </w:rPr>
          <w:delText xml:space="preserve"> </w:delText>
        </w:r>
        <w:r w:rsidRPr="00C43DAB" w:rsidDel="00FA3FC7">
          <w:rPr>
            <w:rFonts w:asciiTheme="minorHAnsi" w:hAnsiTheme="minorHAnsi" w:cstheme="minorHAnsi"/>
            <w:sz w:val="22"/>
            <w:szCs w:val="22"/>
          </w:rPr>
          <w:delText>Niepodanie danych osobowych będzie skutkowało nie zrealizowaniem celu</w:delText>
        </w:r>
        <w:r w:rsidDel="00FA3FC7">
          <w:rPr>
            <w:rFonts w:asciiTheme="minorHAnsi" w:hAnsiTheme="minorHAnsi" w:cstheme="minorHAnsi"/>
            <w:sz w:val="22"/>
            <w:szCs w:val="22"/>
          </w:rPr>
          <w:delText>,</w:delText>
        </w:r>
        <w:r w:rsidRPr="00C43DAB" w:rsidDel="00FA3FC7">
          <w:rPr>
            <w:rFonts w:asciiTheme="minorHAnsi" w:hAnsiTheme="minorHAnsi" w:cstheme="minorHAnsi"/>
            <w:sz w:val="22"/>
            <w:szCs w:val="22"/>
          </w:rPr>
          <w:delText xml:space="preserve"> dla którego miały być przetwarzane.</w:delText>
        </w:r>
      </w:del>
    </w:p>
    <w:p w14:paraId="665CE790" w14:textId="6C8A7A1F" w:rsidR="005675E1" w:rsidRPr="00AE6329" w:rsidDel="00FA3FC7" w:rsidRDefault="005675E1" w:rsidP="00FA3FC7">
      <w:pPr>
        <w:pStyle w:val="Nagwek3"/>
        <w:spacing w:line="300" w:lineRule="auto"/>
        <w:jc w:val="center"/>
        <w:rPr>
          <w:del w:id="307" w:author="DWoźniak" w:date="2018-07-12T13:39:00Z"/>
          <w:rFonts w:asciiTheme="minorHAnsi" w:hAnsiTheme="minorHAnsi" w:cstheme="minorHAnsi"/>
          <w:b w:val="0"/>
          <w:sz w:val="22"/>
          <w:szCs w:val="22"/>
          <w:u w:val="single"/>
        </w:rPr>
        <w:pPrChange w:id="308" w:author="DWoźniak" w:date="2018-07-12T13:39:00Z">
          <w:pPr>
            <w:pStyle w:val="NormalnyWeb"/>
            <w:numPr>
              <w:numId w:val="19"/>
            </w:numPr>
            <w:spacing w:before="0" w:beforeAutospacing="0" w:after="0" w:afterAutospacing="0" w:line="276" w:lineRule="auto"/>
            <w:ind w:left="284" w:hanging="284"/>
            <w:jc w:val="both"/>
          </w:pPr>
        </w:pPrChange>
      </w:pPr>
      <w:del w:id="309" w:author="DWoźniak" w:date="2018-07-12T13:39:00Z">
        <w:r w:rsidRPr="00AE6329" w:rsidDel="00FA3FC7">
          <w:rPr>
            <w:rFonts w:asciiTheme="minorHAnsi" w:hAnsiTheme="minorHAnsi" w:cstheme="minorHAnsi"/>
            <w:sz w:val="22"/>
            <w:szCs w:val="22"/>
          </w:rPr>
          <w:delText>Państwa dane nie będą podlegać zautomatyzowanemu podejmowaniu decyzji, w tym ró</w:delText>
        </w:r>
        <w:r w:rsidR="00A91C14" w:rsidDel="00FA3FC7">
          <w:rPr>
            <w:rFonts w:asciiTheme="minorHAnsi" w:hAnsiTheme="minorHAnsi" w:cstheme="minorHAnsi"/>
            <w:sz w:val="22"/>
            <w:szCs w:val="22"/>
          </w:rPr>
          <w:delText>wnież w formie profilowania</w:delText>
        </w:r>
        <w:r w:rsidRPr="00AE6329" w:rsidDel="00FA3FC7">
          <w:rPr>
            <w:rFonts w:asciiTheme="minorHAnsi" w:hAnsiTheme="minorHAnsi" w:cstheme="minorHAnsi"/>
            <w:sz w:val="22"/>
            <w:szCs w:val="22"/>
          </w:rPr>
          <w:delText>.</w:delText>
        </w:r>
      </w:del>
    </w:p>
    <w:p w14:paraId="152C6418" w14:textId="759C0E82" w:rsidR="005675E1" w:rsidDel="00FA3FC7" w:rsidRDefault="005675E1" w:rsidP="00FA3FC7">
      <w:pPr>
        <w:pStyle w:val="Nagwek3"/>
        <w:spacing w:line="300" w:lineRule="auto"/>
        <w:jc w:val="center"/>
        <w:rPr>
          <w:del w:id="310" w:author="DWoźniak" w:date="2018-07-12T13:39:00Z"/>
          <w:rFonts w:asciiTheme="minorHAnsi" w:hAnsiTheme="minorHAnsi" w:cstheme="minorHAnsi"/>
          <w:sz w:val="22"/>
          <w:szCs w:val="22"/>
        </w:rPr>
        <w:pPrChange w:id="311" w:author="DWoźniak" w:date="2018-07-12T13:39:00Z">
          <w:pPr>
            <w:pStyle w:val="NormalnyWeb"/>
            <w:numPr>
              <w:numId w:val="19"/>
            </w:numPr>
            <w:spacing w:before="0" w:beforeAutospacing="0" w:after="0" w:afterAutospacing="0" w:line="276" w:lineRule="auto"/>
            <w:ind w:left="284" w:hanging="284"/>
            <w:jc w:val="both"/>
          </w:pPr>
        </w:pPrChange>
      </w:pPr>
      <w:del w:id="312" w:author="DWoźniak" w:date="2018-07-12T13:39:00Z">
        <w:r w:rsidRPr="00554A8F" w:rsidDel="00FA3FC7">
          <w:rPr>
            <w:rFonts w:asciiTheme="minorHAnsi" w:eastAsia="Times New Roman" w:hAnsiTheme="minorHAnsi" w:cstheme="minorHAnsi"/>
            <w:sz w:val="22"/>
            <w:szCs w:val="22"/>
          </w:rPr>
          <w:delText>Państwa dane nie będą przekazywane do państwa trzeciego lub organizacji międzynarodowej</w:delText>
        </w:r>
        <w:r w:rsidDel="00FA3FC7">
          <w:rPr>
            <w:rFonts w:asciiTheme="minorHAnsi" w:eastAsia="Times New Roman" w:hAnsiTheme="minorHAnsi" w:cstheme="minorHAnsi"/>
            <w:sz w:val="22"/>
            <w:szCs w:val="22"/>
          </w:rPr>
          <w:delText>.</w:delText>
        </w:r>
        <w:r w:rsidRPr="00554A8F" w:rsidDel="00FA3FC7">
          <w:rPr>
            <w:rFonts w:asciiTheme="minorHAnsi" w:eastAsia="Times New Roman" w:hAnsiTheme="minorHAnsi" w:cstheme="minorHAnsi"/>
            <w:sz w:val="22"/>
            <w:szCs w:val="22"/>
          </w:rPr>
          <w:delText xml:space="preserve"> </w:delText>
        </w:r>
      </w:del>
    </w:p>
    <w:p w14:paraId="6308ABF5" w14:textId="22126A42" w:rsidR="005675E1" w:rsidRPr="006E015F" w:rsidDel="00FA3FC7" w:rsidRDefault="005675E1" w:rsidP="00FA3FC7">
      <w:pPr>
        <w:pStyle w:val="Nagwek3"/>
        <w:spacing w:line="300" w:lineRule="auto"/>
        <w:jc w:val="center"/>
        <w:rPr>
          <w:del w:id="313" w:author="DWoźniak" w:date="2018-07-12T13:39:00Z"/>
          <w:rFonts w:asciiTheme="minorHAnsi" w:hAnsiTheme="minorHAnsi" w:cstheme="minorHAnsi"/>
          <w:sz w:val="22"/>
          <w:szCs w:val="22"/>
        </w:rPr>
        <w:pPrChange w:id="314" w:author="DWoźniak" w:date="2018-07-12T13:39:00Z">
          <w:pPr>
            <w:pStyle w:val="NormalnyWeb"/>
            <w:numPr>
              <w:numId w:val="19"/>
            </w:numPr>
            <w:spacing w:before="0" w:beforeAutospacing="0" w:after="0" w:afterAutospacing="0" w:line="276" w:lineRule="auto"/>
            <w:ind w:left="284" w:hanging="284"/>
            <w:jc w:val="both"/>
          </w:pPr>
        </w:pPrChange>
      </w:pPr>
      <w:del w:id="315" w:author="DWoźniak" w:date="2018-07-12T13:39:00Z">
        <w:r w:rsidRPr="006E015F" w:rsidDel="00FA3FC7">
          <w:rPr>
            <w:rFonts w:asciiTheme="minorHAnsi" w:eastAsia="Times New Roman" w:hAnsiTheme="minorHAnsi" w:cstheme="minorHAnsi"/>
            <w:sz w:val="22"/>
            <w:szCs w:val="22"/>
          </w:rPr>
          <w:delText>W sytuacjach określonych przepisami prawa Pana/Pani dane osobowe mogą być udostępniane między innymi:</w:delText>
        </w:r>
      </w:del>
    </w:p>
    <w:p w14:paraId="5EB9BB88" w14:textId="3E45C85A" w:rsidR="005675E1" w:rsidRPr="006E015F" w:rsidDel="00FA3FC7" w:rsidRDefault="005675E1" w:rsidP="00FA3FC7">
      <w:pPr>
        <w:pStyle w:val="Nagwek3"/>
        <w:spacing w:line="300" w:lineRule="auto"/>
        <w:jc w:val="center"/>
        <w:rPr>
          <w:del w:id="316" w:author="DWoźniak" w:date="2018-07-12T13:39:00Z"/>
          <w:rFonts w:asciiTheme="minorHAnsi" w:eastAsia="Times New Roman" w:hAnsiTheme="minorHAnsi" w:cstheme="minorHAnsi"/>
          <w:sz w:val="22"/>
          <w:szCs w:val="22"/>
        </w:rPr>
        <w:pPrChange w:id="317" w:author="DWoźniak" w:date="2018-07-12T13:39:00Z">
          <w:pPr>
            <w:pStyle w:val="NormalnyWeb"/>
            <w:numPr>
              <w:numId w:val="14"/>
            </w:numPr>
            <w:spacing w:line="276" w:lineRule="auto"/>
            <w:ind w:left="720" w:hanging="360"/>
            <w:jc w:val="both"/>
          </w:pPr>
        </w:pPrChange>
      </w:pPr>
      <w:del w:id="318" w:author="DWoźniak" w:date="2018-07-12T13:39:00Z">
        <w:r w:rsidRPr="006E015F" w:rsidDel="00FA3FC7">
          <w:rPr>
            <w:rFonts w:asciiTheme="minorHAnsi" w:eastAsia="Times New Roman" w:hAnsiTheme="minorHAnsi" w:cstheme="minorHAnsi"/>
            <w:sz w:val="22"/>
            <w:szCs w:val="22"/>
          </w:rPr>
          <w:delText>Odbiorcom danych upoważnionych do ich otrzymania na podstawie obowiązujących przepisów prawa np.: banki – w zakresie realizacji przelewów związanych z przyznanych świadczeń;</w:delText>
        </w:r>
      </w:del>
    </w:p>
    <w:p w14:paraId="7D495E3A" w14:textId="72F0EB28" w:rsidR="005675E1" w:rsidDel="00FA3FC7" w:rsidRDefault="005675E1" w:rsidP="00FA3FC7">
      <w:pPr>
        <w:pStyle w:val="Nagwek3"/>
        <w:spacing w:line="300" w:lineRule="auto"/>
        <w:jc w:val="center"/>
        <w:rPr>
          <w:del w:id="319" w:author="DWoźniak" w:date="2018-07-12T13:39:00Z"/>
          <w:rFonts w:asciiTheme="minorHAnsi" w:eastAsia="Times New Roman" w:hAnsiTheme="minorHAnsi" w:cstheme="minorHAnsi"/>
          <w:sz w:val="22"/>
          <w:szCs w:val="22"/>
        </w:rPr>
        <w:pPrChange w:id="320" w:author="DWoźniak" w:date="2018-07-12T13:39:00Z">
          <w:pPr>
            <w:pStyle w:val="NormalnyWeb"/>
            <w:numPr>
              <w:numId w:val="14"/>
            </w:numPr>
            <w:spacing w:line="276" w:lineRule="auto"/>
            <w:ind w:left="720" w:hanging="360"/>
          </w:pPr>
        </w:pPrChange>
      </w:pPr>
      <w:del w:id="321" w:author="DWoźniak" w:date="2018-07-12T13:39:00Z">
        <w:r w:rsidRPr="006E015F" w:rsidDel="00FA3FC7">
          <w:rPr>
            <w:rFonts w:asciiTheme="minorHAnsi" w:eastAsia="Times New Roman" w:hAnsiTheme="minorHAnsi" w:cstheme="minorHAnsi"/>
            <w:sz w:val="22"/>
            <w:szCs w:val="22"/>
          </w:rPr>
          <w:delText>podmiotom prowadzącym działalność pocztową lub</w:delText>
        </w:r>
        <w:r w:rsidDel="00FA3FC7">
          <w:rPr>
            <w:rFonts w:asciiTheme="minorHAnsi" w:eastAsia="Times New Roman" w:hAnsiTheme="minorHAnsi" w:cstheme="minorHAnsi"/>
            <w:sz w:val="22"/>
            <w:szCs w:val="22"/>
          </w:rPr>
          <w:delText xml:space="preserve"> kurierską, dostawcom usług IT</w:delText>
        </w:r>
        <w:r w:rsidRPr="006E015F" w:rsidDel="00FA3FC7">
          <w:rPr>
            <w:rFonts w:asciiTheme="minorHAnsi" w:eastAsia="Times New Roman" w:hAnsiTheme="minorHAnsi" w:cstheme="minorHAnsi"/>
            <w:sz w:val="22"/>
            <w:szCs w:val="22"/>
          </w:rPr>
          <w:delText>, podmiotom przechowującym archiwa zakładowe, Powiatowej Radzie Rynku Pracy;</w:delText>
        </w:r>
      </w:del>
    </w:p>
    <w:p w14:paraId="59A63FD9" w14:textId="32400014" w:rsidR="005675E1" w:rsidDel="00FA3FC7" w:rsidRDefault="005675E1" w:rsidP="00FA3FC7">
      <w:pPr>
        <w:pStyle w:val="Nagwek3"/>
        <w:spacing w:line="300" w:lineRule="auto"/>
        <w:jc w:val="center"/>
        <w:rPr>
          <w:del w:id="322" w:author="DWoźniak" w:date="2018-07-12T13:39:00Z"/>
          <w:rFonts w:asciiTheme="minorHAnsi" w:eastAsia="Times New Roman" w:hAnsiTheme="minorHAnsi" w:cstheme="minorHAnsi"/>
          <w:sz w:val="22"/>
          <w:szCs w:val="22"/>
        </w:rPr>
        <w:pPrChange w:id="323" w:author="DWoźniak" w:date="2018-07-12T13:39:00Z">
          <w:pPr>
            <w:pStyle w:val="NormalnyWeb"/>
            <w:numPr>
              <w:numId w:val="14"/>
            </w:numPr>
            <w:spacing w:line="276" w:lineRule="auto"/>
            <w:ind w:left="720" w:hanging="360"/>
          </w:pPr>
        </w:pPrChange>
      </w:pPr>
      <w:del w:id="324" w:author="DWoźniak" w:date="2018-07-12T13:39:00Z">
        <w:r w:rsidRPr="005675E1" w:rsidDel="00FA3FC7">
          <w:rPr>
            <w:rFonts w:asciiTheme="minorHAnsi" w:eastAsia="Times New Roman" w:hAnsiTheme="minorHAnsi" w:cstheme="minorHAnsi"/>
            <w:sz w:val="22"/>
            <w:szCs w:val="22"/>
          </w:rPr>
          <w:delText>innym odbiorcom danych z którymi zawarto umowy powierzenia danych;</w:delText>
        </w:r>
      </w:del>
    </w:p>
    <w:p w14:paraId="4AB95DE1" w14:textId="5C4FDC53" w:rsidR="00FE5596" w:rsidDel="00FA3FC7" w:rsidRDefault="00FE5596" w:rsidP="00FA3FC7">
      <w:pPr>
        <w:pStyle w:val="Nagwek3"/>
        <w:spacing w:line="300" w:lineRule="auto"/>
        <w:jc w:val="center"/>
        <w:rPr>
          <w:del w:id="325" w:author="DWoźniak" w:date="2018-07-12T13:39:00Z"/>
          <w:rFonts w:asciiTheme="minorHAnsi" w:eastAsia="Times New Roman" w:hAnsiTheme="minorHAnsi" w:cstheme="minorHAnsi"/>
          <w:sz w:val="22"/>
          <w:szCs w:val="22"/>
        </w:rPr>
        <w:pPrChange w:id="326" w:author="DWoźniak" w:date="2018-07-12T13:39:00Z">
          <w:pPr>
            <w:pStyle w:val="NormalnyWeb"/>
            <w:spacing w:line="276" w:lineRule="auto"/>
          </w:pPr>
        </w:pPrChange>
      </w:pPr>
    </w:p>
    <w:p w14:paraId="2BC722AB" w14:textId="7EC44CEA" w:rsidR="00FE5596" w:rsidDel="00FA3FC7" w:rsidRDefault="00FE5596" w:rsidP="00FA3FC7">
      <w:pPr>
        <w:pStyle w:val="Nagwek3"/>
        <w:spacing w:line="300" w:lineRule="auto"/>
        <w:jc w:val="center"/>
        <w:rPr>
          <w:del w:id="327" w:author="DWoźniak" w:date="2018-07-12T13:39:00Z"/>
          <w:rFonts w:asciiTheme="minorHAnsi" w:eastAsia="Times New Roman" w:hAnsiTheme="minorHAnsi" w:cstheme="minorHAnsi"/>
          <w:sz w:val="22"/>
          <w:szCs w:val="22"/>
        </w:rPr>
        <w:sectPr w:rsidR="00FE5596" w:rsidDel="00FA3FC7" w:rsidSect="00554A8F">
          <w:pgSz w:w="11906" w:h="16838"/>
          <w:pgMar w:top="720" w:right="720" w:bottom="720" w:left="720" w:header="708" w:footer="708" w:gutter="0"/>
          <w:cols w:space="708"/>
          <w:docGrid w:linePitch="360"/>
        </w:sectPr>
        <w:pPrChange w:id="328" w:author="DWoźniak" w:date="2018-07-12T13:39:00Z">
          <w:pPr>
            <w:pStyle w:val="Nagwek3"/>
            <w:spacing w:before="0" w:beforeAutospacing="0" w:after="0" w:afterAutospacing="0" w:line="300" w:lineRule="auto"/>
            <w:jc w:val="center"/>
          </w:pPr>
        </w:pPrChange>
      </w:pPr>
    </w:p>
    <w:p w14:paraId="72E3A0E7" w14:textId="0CA13D30" w:rsidR="00FE5596" w:rsidRPr="00554A8F" w:rsidDel="00FA3FC7" w:rsidRDefault="00FE5596" w:rsidP="00FA3FC7">
      <w:pPr>
        <w:pStyle w:val="Nagwek3"/>
        <w:spacing w:line="300" w:lineRule="auto"/>
        <w:jc w:val="center"/>
        <w:rPr>
          <w:del w:id="329" w:author="DWoźniak" w:date="2018-07-12T13:39:00Z"/>
          <w:rFonts w:asciiTheme="minorHAnsi" w:eastAsia="Times New Roman" w:hAnsiTheme="minorHAnsi" w:cstheme="minorHAnsi"/>
          <w:sz w:val="22"/>
          <w:szCs w:val="22"/>
        </w:rPr>
        <w:pPrChange w:id="330" w:author="DWoźniak" w:date="2018-07-12T13:39:00Z">
          <w:pPr>
            <w:pStyle w:val="Nagwek3"/>
            <w:spacing w:line="300" w:lineRule="auto"/>
            <w:jc w:val="center"/>
          </w:pPr>
        </w:pPrChange>
      </w:pPr>
      <w:del w:id="331" w:author="DWoźniak" w:date="2018-07-12T13:39:00Z">
        <w:r w:rsidRPr="00FE5596" w:rsidDel="00FA3FC7">
          <w:rPr>
            <w:rFonts w:asciiTheme="minorHAnsi" w:eastAsia="Times New Roman" w:hAnsiTheme="minorHAnsi" w:cstheme="minorHAnsi"/>
            <w:sz w:val="22"/>
            <w:szCs w:val="22"/>
          </w:rPr>
          <w:delText>KLAUZULA INFORMACYJNA</w:delText>
        </w:r>
        <w:r w:rsidDel="00FA3FC7">
          <w:rPr>
            <w:rFonts w:asciiTheme="minorHAnsi" w:eastAsia="Times New Roman" w:hAnsiTheme="minorHAnsi" w:cstheme="minorHAnsi"/>
            <w:sz w:val="22"/>
            <w:szCs w:val="22"/>
          </w:rPr>
          <w:delText xml:space="preserve"> </w:delText>
        </w:r>
        <w:r w:rsidRPr="00FE5596" w:rsidDel="00FA3FC7">
          <w:rPr>
            <w:rFonts w:asciiTheme="minorHAnsi" w:eastAsia="Times New Roman" w:hAnsiTheme="minorHAnsi" w:cstheme="minorHAnsi"/>
            <w:sz w:val="22"/>
            <w:szCs w:val="22"/>
          </w:rPr>
          <w:delText>DLA PORĘCZYCIELI UMÓW ZAWIERANYCH PRZEZ STAROSTĘ RADOMSKIEGO, ICH WSPÓŁMAŁŻONKÓW</w:delText>
        </w:r>
        <w:r w:rsidDel="00FA3FC7">
          <w:rPr>
            <w:rFonts w:asciiTheme="minorHAnsi" w:eastAsia="Times New Roman" w:hAnsiTheme="minorHAnsi" w:cstheme="minorHAnsi"/>
            <w:sz w:val="22"/>
            <w:szCs w:val="22"/>
          </w:rPr>
          <w:delText xml:space="preserve"> </w:delText>
        </w:r>
        <w:r w:rsidRPr="00FE5596" w:rsidDel="00FA3FC7">
          <w:rPr>
            <w:rFonts w:asciiTheme="minorHAnsi" w:eastAsia="Times New Roman" w:hAnsiTheme="minorHAnsi" w:cstheme="minorHAnsi"/>
            <w:sz w:val="22"/>
            <w:szCs w:val="22"/>
          </w:rPr>
          <w:delText>ORAZ WSPÓŁMAŁŻONKÓW WNIOSKODAWCÓW</w:delText>
        </w:r>
      </w:del>
    </w:p>
    <w:p w14:paraId="21A0BA27" w14:textId="20B5199B" w:rsidR="00FE5596" w:rsidRPr="00554A8F" w:rsidDel="00FA3FC7" w:rsidRDefault="00FE5596" w:rsidP="00FA3FC7">
      <w:pPr>
        <w:pStyle w:val="Nagwek3"/>
        <w:spacing w:line="300" w:lineRule="auto"/>
        <w:jc w:val="center"/>
        <w:rPr>
          <w:del w:id="332" w:author="DWoźniak" w:date="2018-07-12T13:39:00Z"/>
          <w:rFonts w:asciiTheme="minorHAnsi" w:eastAsia="Times New Roman" w:hAnsiTheme="minorHAnsi" w:cstheme="minorHAnsi"/>
          <w:sz w:val="22"/>
          <w:szCs w:val="22"/>
        </w:rPr>
        <w:pPrChange w:id="333" w:author="DWoźniak" w:date="2018-07-12T13:39:00Z">
          <w:pPr>
            <w:pStyle w:val="Nagwek3"/>
            <w:spacing w:before="0" w:beforeAutospacing="0" w:after="0" w:afterAutospacing="0" w:line="300" w:lineRule="auto"/>
            <w:jc w:val="both"/>
          </w:pPr>
        </w:pPrChange>
      </w:pPr>
    </w:p>
    <w:p w14:paraId="2E1223F0" w14:textId="188E740C" w:rsidR="00FE5596" w:rsidRPr="00554A8F" w:rsidDel="00FA3FC7" w:rsidRDefault="00FE5596" w:rsidP="00FA3FC7">
      <w:pPr>
        <w:pStyle w:val="Nagwek3"/>
        <w:spacing w:line="300" w:lineRule="auto"/>
        <w:jc w:val="center"/>
        <w:rPr>
          <w:del w:id="334" w:author="DWoźniak" w:date="2018-07-12T13:39:00Z"/>
          <w:rFonts w:asciiTheme="minorHAnsi" w:hAnsiTheme="minorHAnsi" w:cstheme="minorHAnsi"/>
          <w:sz w:val="22"/>
          <w:szCs w:val="22"/>
        </w:rPr>
        <w:pPrChange w:id="335" w:author="DWoźniak" w:date="2018-07-12T13:39:00Z">
          <w:pPr>
            <w:pStyle w:val="NormalnyWeb"/>
            <w:spacing w:before="0" w:beforeAutospacing="0" w:after="0" w:afterAutospacing="0" w:line="276" w:lineRule="auto"/>
            <w:jc w:val="both"/>
          </w:pPr>
        </w:pPrChange>
      </w:pPr>
      <w:del w:id="336" w:author="DWoźniak" w:date="2018-07-12T13:39:00Z">
        <w:r w:rsidRPr="00554A8F" w:rsidDel="00FA3FC7">
          <w:rPr>
            <w:rFonts w:asciiTheme="minorHAnsi" w:hAnsiTheme="minorHAnsi" w:cstheme="minorHAnsi"/>
            <w:sz w:val="22"/>
            <w:szCs w:val="22"/>
          </w:rPr>
          <w:delText>Na podstawie art. 13 ust. 1 i 2 rozporządzenia Parlamentu Europejskiego i Rady (UE) 2</w:delText>
        </w:r>
        <w:r w:rsidDel="00FA3FC7">
          <w:rPr>
            <w:rFonts w:asciiTheme="minorHAnsi" w:hAnsiTheme="minorHAnsi" w:cstheme="minorHAnsi"/>
            <w:sz w:val="22"/>
            <w:szCs w:val="22"/>
          </w:rPr>
          <w:delText>016/679 z dnia 27 kwietnia 2016</w:delText>
        </w:r>
        <w:r w:rsidRPr="00554A8F" w:rsidDel="00FA3FC7">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08F989C1" w14:textId="2C069C32" w:rsidR="00FE5596" w:rsidRPr="00554A8F" w:rsidDel="00FA3FC7" w:rsidRDefault="00FE5596" w:rsidP="00FA3FC7">
      <w:pPr>
        <w:pStyle w:val="Nagwek3"/>
        <w:spacing w:line="300" w:lineRule="auto"/>
        <w:jc w:val="center"/>
        <w:rPr>
          <w:del w:id="337" w:author="DWoźniak" w:date="2018-07-12T13:39:00Z"/>
          <w:rFonts w:asciiTheme="minorHAnsi" w:hAnsiTheme="minorHAnsi" w:cstheme="minorHAnsi"/>
          <w:sz w:val="22"/>
          <w:szCs w:val="22"/>
        </w:rPr>
        <w:pPrChange w:id="338" w:author="DWoźniak" w:date="2018-07-12T13:39:00Z">
          <w:pPr>
            <w:pStyle w:val="NormalnyWeb"/>
            <w:spacing w:before="0" w:beforeAutospacing="0" w:after="0" w:afterAutospacing="0" w:line="276" w:lineRule="auto"/>
            <w:jc w:val="both"/>
          </w:pPr>
        </w:pPrChange>
      </w:pPr>
    </w:p>
    <w:p w14:paraId="6826633D" w14:textId="46D8293A" w:rsidR="00FE5596" w:rsidRPr="00554A8F" w:rsidDel="00FA3FC7" w:rsidRDefault="00FE5596" w:rsidP="00FA3FC7">
      <w:pPr>
        <w:pStyle w:val="Nagwek3"/>
        <w:spacing w:line="300" w:lineRule="auto"/>
        <w:jc w:val="center"/>
        <w:rPr>
          <w:del w:id="339" w:author="DWoźniak" w:date="2018-07-12T13:39:00Z"/>
          <w:rFonts w:asciiTheme="minorHAnsi" w:hAnsiTheme="minorHAnsi" w:cstheme="minorHAnsi"/>
          <w:sz w:val="22"/>
          <w:szCs w:val="22"/>
        </w:rPr>
        <w:pPrChange w:id="340" w:author="DWoźniak" w:date="2018-07-12T13:39:00Z">
          <w:pPr>
            <w:pStyle w:val="NormalnyWeb"/>
            <w:numPr>
              <w:numId w:val="20"/>
            </w:numPr>
            <w:spacing w:before="0" w:beforeAutospacing="0" w:after="0" w:afterAutospacing="0" w:line="276" w:lineRule="auto"/>
            <w:ind w:left="284" w:hanging="284"/>
            <w:jc w:val="both"/>
          </w:pPr>
        </w:pPrChange>
      </w:pPr>
      <w:del w:id="341" w:author="DWoźniak" w:date="2018-07-12T13:39:00Z">
        <w:r w:rsidRPr="00554A8F" w:rsidDel="00FA3FC7">
          <w:rPr>
            <w:rFonts w:asciiTheme="minorHAnsi" w:hAnsiTheme="minorHAnsi" w:cstheme="minorHAnsi"/>
            <w:sz w:val="22"/>
            <w:szCs w:val="22"/>
          </w:rPr>
          <w:delText xml:space="preserve">Administratorem Pana/Pani danych osobowych jest Powiatowy Urząd Pracy w </w:delText>
        </w:r>
        <w:r w:rsidDel="00FA3FC7">
          <w:rPr>
            <w:rFonts w:asciiTheme="minorHAnsi" w:hAnsiTheme="minorHAnsi" w:cstheme="minorHAnsi"/>
            <w:sz w:val="22"/>
            <w:szCs w:val="22"/>
          </w:rPr>
          <w:delText>Radomiu</w:delText>
        </w:r>
        <w:r w:rsidRPr="00554A8F" w:rsidDel="00FA3FC7">
          <w:rPr>
            <w:rFonts w:asciiTheme="minorHAnsi" w:hAnsiTheme="minorHAnsi" w:cstheme="minorHAnsi"/>
            <w:sz w:val="22"/>
            <w:szCs w:val="22"/>
          </w:rPr>
          <w:delText xml:space="preserve"> z siedzibą przy ul. </w:delText>
        </w:r>
        <w:r w:rsidRPr="00D94F2B" w:rsidDel="00FA3FC7">
          <w:rPr>
            <w:rFonts w:asciiTheme="minorHAnsi" w:hAnsiTheme="minorHAnsi" w:cstheme="minorHAnsi"/>
            <w:sz w:val="22"/>
            <w:szCs w:val="22"/>
          </w:rPr>
          <w:delText>Księdza Andrzeja Łukasika 3</w:delText>
        </w:r>
        <w:r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reprezentowany przez Dyrektora Urzędu. Może się Pan/Pani z nim skontaktować drogą elektroniczną na adres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"mailto:sekretariat@pupradom.pl" </w:delInstrText>
        </w:r>
        <w:r w:rsidR="00356715" w:rsidDel="00FA3FC7">
          <w:rPr>
            <w:rStyle w:val="Hipercze"/>
            <w:rFonts w:asciiTheme="minorHAnsi" w:hAnsiTheme="minorHAnsi" w:cstheme="minorHAnsi"/>
            <w:sz w:val="22"/>
            <w:szCs w:val="22"/>
          </w:rPr>
          <w:fldChar w:fldCharType="separate"/>
        </w:r>
        <w:r w:rsidRPr="005965C2" w:rsidDel="00FA3FC7">
          <w:rPr>
            <w:rStyle w:val="Hipercze"/>
            <w:rFonts w:asciiTheme="minorHAnsi" w:hAnsiTheme="minorHAnsi" w:cstheme="minorHAnsi"/>
            <w:sz w:val="22"/>
            <w:szCs w:val="22"/>
          </w:rPr>
          <w:delText>sekretariat@pupradom.pl</w:delText>
        </w:r>
        <w:r w:rsidR="00356715" w:rsidDel="00FA3FC7">
          <w:rPr>
            <w:rStyle w:val="Hipercze"/>
            <w:rFonts w:asciiTheme="minorHAnsi" w:hAnsiTheme="minorHAnsi" w:cstheme="minorHAnsi"/>
            <w:sz w:val="22"/>
            <w:szCs w:val="22"/>
          </w:rPr>
          <w:fldChar w:fldCharType="end"/>
        </w:r>
        <w:r w:rsidDel="00FA3FC7">
          <w:rPr>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telefonicznie pod numerem </w:delText>
        </w:r>
        <w:r w:rsidRPr="00D94F2B" w:rsidDel="00FA3FC7">
          <w:rPr>
            <w:rFonts w:asciiTheme="minorHAnsi" w:hAnsiTheme="minorHAnsi" w:cstheme="minorHAnsi"/>
            <w:sz w:val="22"/>
            <w:szCs w:val="22"/>
          </w:rPr>
          <w:delText>48 384-20-80, 48 386-70-44</w:delText>
        </w:r>
        <w:r w:rsidRPr="00554A8F" w:rsidDel="00FA3FC7">
          <w:rPr>
            <w:rFonts w:asciiTheme="minorHAnsi" w:hAnsiTheme="minorHAnsi" w:cstheme="minorHAnsi"/>
            <w:sz w:val="22"/>
            <w:szCs w:val="22"/>
          </w:rPr>
          <w:delText xml:space="preserve"> lub tradycyjną pocztą na adres wskazany powyżej.</w:delText>
        </w:r>
      </w:del>
    </w:p>
    <w:p w14:paraId="23BA08DB" w14:textId="580F4A6E" w:rsidR="00FE5596" w:rsidRPr="00554A8F" w:rsidDel="00FA3FC7" w:rsidRDefault="00FE5596" w:rsidP="00FA3FC7">
      <w:pPr>
        <w:pStyle w:val="Nagwek3"/>
        <w:spacing w:line="300" w:lineRule="auto"/>
        <w:jc w:val="center"/>
        <w:rPr>
          <w:del w:id="342" w:author="DWoźniak" w:date="2018-07-12T13:39:00Z"/>
          <w:rFonts w:asciiTheme="minorHAnsi" w:hAnsiTheme="minorHAnsi" w:cstheme="minorHAnsi"/>
          <w:sz w:val="22"/>
          <w:szCs w:val="22"/>
        </w:rPr>
        <w:pPrChange w:id="343" w:author="DWoźniak" w:date="2018-07-12T13:39:00Z">
          <w:pPr>
            <w:pStyle w:val="NormalnyWeb"/>
            <w:numPr>
              <w:numId w:val="20"/>
            </w:numPr>
            <w:spacing w:before="0" w:beforeAutospacing="0" w:after="0" w:afterAutospacing="0" w:line="276" w:lineRule="auto"/>
            <w:ind w:left="284" w:hanging="284"/>
            <w:jc w:val="both"/>
          </w:pPr>
        </w:pPrChange>
      </w:pPr>
      <w:del w:id="344" w:author="DWoźniak" w:date="2018-07-12T13:39:00Z">
        <w:r w:rsidRPr="00554A8F" w:rsidDel="00FA3FC7">
          <w:rPr>
            <w:rFonts w:asciiTheme="minorHAnsi" w:hAnsiTheme="minorHAnsi" w:cstheme="minorHAnsi"/>
            <w:sz w:val="22"/>
            <w:szCs w:val="22"/>
          </w:rPr>
          <w:delText xml:space="preserve">W sprawach związanych z Pana/Pani danymi proszę kontaktować się z Inspektorem Ochrony Danych pod adresem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"mailto:iod@comp-net.pl" </w:delInstrText>
        </w:r>
        <w:r w:rsidR="00356715" w:rsidDel="00FA3FC7">
          <w:rPr>
            <w:rStyle w:val="Hipercze"/>
            <w:rFonts w:asciiTheme="minorHAnsi" w:hAnsiTheme="minorHAnsi" w:cstheme="minorHAnsi"/>
            <w:sz w:val="22"/>
            <w:szCs w:val="22"/>
          </w:rPr>
          <w:fldChar w:fldCharType="separate"/>
        </w:r>
        <w:r w:rsidRPr="005965C2" w:rsidDel="00FA3FC7">
          <w:rPr>
            <w:rStyle w:val="Hipercze"/>
            <w:rFonts w:asciiTheme="minorHAnsi" w:hAnsiTheme="minorHAnsi" w:cstheme="minorHAnsi"/>
            <w:sz w:val="22"/>
            <w:szCs w:val="22"/>
          </w:rPr>
          <w:delText>iod@comp-net.pl</w:delText>
        </w:r>
        <w:r w:rsidR="00356715" w:rsidDel="00FA3FC7">
          <w:rPr>
            <w:rStyle w:val="Hipercze"/>
            <w:rFonts w:asciiTheme="minorHAnsi" w:hAnsiTheme="minorHAnsi" w:cstheme="minorHAnsi"/>
            <w:sz w:val="22"/>
            <w:szCs w:val="22"/>
          </w:rPr>
          <w:fldChar w:fldCharType="end"/>
        </w:r>
        <w:r w:rsidDel="00FA3FC7">
          <w:rPr>
            <w:rStyle w:val="Hipercze"/>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w:delText>
        </w:r>
      </w:del>
    </w:p>
    <w:p w14:paraId="32F29067" w14:textId="757309DB" w:rsidR="00FE5596" w:rsidRPr="00554A8F" w:rsidDel="00FA3FC7" w:rsidRDefault="00FE5596" w:rsidP="00FA3FC7">
      <w:pPr>
        <w:pStyle w:val="Nagwek3"/>
        <w:spacing w:line="300" w:lineRule="auto"/>
        <w:jc w:val="center"/>
        <w:rPr>
          <w:del w:id="345" w:author="DWoźniak" w:date="2018-07-12T13:39:00Z"/>
          <w:rFonts w:asciiTheme="minorHAnsi" w:hAnsiTheme="minorHAnsi" w:cstheme="minorHAnsi"/>
          <w:sz w:val="22"/>
          <w:szCs w:val="22"/>
        </w:rPr>
        <w:pPrChange w:id="346" w:author="DWoźniak" w:date="2018-07-12T13:39:00Z">
          <w:pPr>
            <w:pStyle w:val="NormalnyWeb"/>
            <w:numPr>
              <w:numId w:val="20"/>
            </w:numPr>
            <w:spacing w:before="0" w:beforeAutospacing="0" w:after="0" w:afterAutospacing="0" w:line="276" w:lineRule="auto"/>
            <w:ind w:left="284" w:hanging="284"/>
            <w:jc w:val="both"/>
          </w:pPr>
        </w:pPrChange>
      </w:pPr>
      <w:del w:id="347" w:author="DWoźniak" w:date="2018-07-12T13:39:00Z">
        <w:r w:rsidRPr="00554A8F" w:rsidDel="00FA3FC7">
          <w:rPr>
            <w:rFonts w:asciiTheme="minorHAnsi" w:hAnsiTheme="minorHAnsi" w:cstheme="minorHAnsi"/>
            <w:sz w:val="22"/>
            <w:szCs w:val="22"/>
          </w:rPr>
          <w:delText>Cel przetwarzania, podstawę prawną oraz okres przechowywania danych osobowych przedstawia tabela:</w:delText>
        </w:r>
      </w:del>
    </w:p>
    <w:p w14:paraId="1E9A86E7" w14:textId="594DFCC2" w:rsidR="00FE5596" w:rsidRPr="00554A8F" w:rsidDel="00FA3FC7" w:rsidRDefault="00FE5596" w:rsidP="00FA3FC7">
      <w:pPr>
        <w:pStyle w:val="Nagwek3"/>
        <w:spacing w:line="300" w:lineRule="auto"/>
        <w:jc w:val="center"/>
        <w:rPr>
          <w:del w:id="348" w:author="DWoźniak" w:date="2018-07-12T13:39:00Z"/>
          <w:rFonts w:asciiTheme="minorHAnsi" w:hAnsiTheme="minorHAnsi" w:cstheme="minorHAnsi"/>
          <w:sz w:val="22"/>
          <w:szCs w:val="22"/>
        </w:rPr>
        <w:pPrChange w:id="349" w:author="DWoźniak" w:date="2018-07-12T13:39: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FE5596" w:rsidRPr="00554A8F" w:rsidDel="00FA3FC7" w14:paraId="7186DE2D" w14:textId="27EB244A" w:rsidTr="0072186D">
        <w:trPr>
          <w:tblCellSpacing w:w="0" w:type="dxa"/>
          <w:del w:id="350"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hideMark/>
          </w:tcPr>
          <w:p w14:paraId="29360A56" w14:textId="6BFDDAEB" w:rsidR="00FE5596" w:rsidRPr="00554A8F" w:rsidDel="00FA3FC7" w:rsidRDefault="00FE5596" w:rsidP="00FA3FC7">
            <w:pPr>
              <w:pStyle w:val="Nagwek3"/>
              <w:spacing w:line="300" w:lineRule="auto"/>
              <w:jc w:val="center"/>
              <w:rPr>
                <w:del w:id="351" w:author="DWoźniak" w:date="2018-07-12T13:39:00Z"/>
                <w:rFonts w:asciiTheme="minorHAnsi" w:hAnsiTheme="minorHAnsi" w:cstheme="minorHAnsi"/>
                <w:sz w:val="22"/>
                <w:szCs w:val="22"/>
              </w:rPr>
              <w:pPrChange w:id="352" w:author="DWoźniak" w:date="2018-07-12T13:39:00Z">
                <w:pPr>
                  <w:pStyle w:val="NormalnyWeb"/>
                  <w:spacing w:before="0" w:beforeAutospacing="0" w:after="0" w:afterAutospacing="0" w:line="276" w:lineRule="auto"/>
                  <w:ind w:left="284" w:hanging="284"/>
                  <w:jc w:val="both"/>
                </w:pPr>
              </w:pPrChange>
            </w:pPr>
            <w:del w:id="353" w:author="DWoźniak" w:date="2018-07-12T13:39:00Z">
              <w:r w:rsidRPr="00554A8F" w:rsidDel="00FA3FC7">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1937447C" w14:textId="7A196BED" w:rsidR="00FE5596" w:rsidRPr="00554A8F" w:rsidDel="00FA3FC7" w:rsidRDefault="00FE5596" w:rsidP="00FA3FC7">
            <w:pPr>
              <w:pStyle w:val="Nagwek3"/>
              <w:spacing w:line="300" w:lineRule="auto"/>
              <w:jc w:val="center"/>
              <w:rPr>
                <w:del w:id="354" w:author="DWoźniak" w:date="2018-07-12T13:39:00Z"/>
                <w:rFonts w:asciiTheme="minorHAnsi" w:hAnsiTheme="minorHAnsi" w:cstheme="minorHAnsi"/>
                <w:sz w:val="22"/>
                <w:szCs w:val="22"/>
              </w:rPr>
              <w:pPrChange w:id="355" w:author="DWoźniak" w:date="2018-07-12T13:39:00Z">
                <w:pPr>
                  <w:pStyle w:val="NormalnyWeb"/>
                  <w:spacing w:before="0" w:beforeAutospacing="0" w:after="0" w:afterAutospacing="0" w:line="276" w:lineRule="auto"/>
                  <w:ind w:left="284" w:hanging="284"/>
                  <w:jc w:val="center"/>
                </w:pPr>
              </w:pPrChange>
            </w:pPr>
            <w:del w:id="356" w:author="DWoźniak" w:date="2018-07-12T13:39:00Z">
              <w:r w:rsidRPr="00554A8F" w:rsidDel="00FA3FC7">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784B0835" w14:textId="2766A596" w:rsidR="00FE5596" w:rsidRPr="00554A8F" w:rsidDel="00FA3FC7" w:rsidRDefault="00FE5596" w:rsidP="00FA3FC7">
            <w:pPr>
              <w:pStyle w:val="Nagwek3"/>
              <w:spacing w:line="300" w:lineRule="auto"/>
              <w:jc w:val="center"/>
              <w:rPr>
                <w:del w:id="357" w:author="DWoźniak" w:date="2018-07-12T13:39:00Z"/>
                <w:rFonts w:asciiTheme="minorHAnsi" w:hAnsiTheme="minorHAnsi" w:cstheme="minorHAnsi"/>
                <w:sz w:val="22"/>
                <w:szCs w:val="22"/>
              </w:rPr>
              <w:pPrChange w:id="358" w:author="DWoźniak" w:date="2018-07-12T13:39:00Z">
                <w:pPr>
                  <w:pStyle w:val="NormalnyWeb"/>
                  <w:spacing w:before="0" w:beforeAutospacing="0" w:after="0" w:afterAutospacing="0" w:line="276" w:lineRule="auto"/>
                  <w:ind w:left="284" w:hanging="284"/>
                  <w:jc w:val="center"/>
                </w:pPr>
              </w:pPrChange>
            </w:pPr>
            <w:del w:id="359" w:author="DWoźniak" w:date="2018-07-12T13:39:00Z">
              <w:r w:rsidRPr="00554A8F" w:rsidDel="00FA3FC7">
                <w:rPr>
                  <w:rStyle w:val="Pogrubienie"/>
                  <w:rFonts w:asciiTheme="minorHAnsi" w:hAnsiTheme="minorHAnsi" w:cstheme="minorHAnsi"/>
                  <w:sz w:val="22"/>
                  <w:szCs w:val="22"/>
                </w:rPr>
                <w:delText>Okres przechowywania danych</w:delText>
              </w:r>
            </w:del>
          </w:p>
        </w:tc>
      </w:tr>
      <w:tr w:rsidR="00FE5596" w:rsidRPr="00554A8F" w:rsidDel="00FA3FC7" w14:paraId="7F113CD0" w14:textId="17CB9773" w:rsidTr="0072186D">
        <w:trPr>
          <w:tblCellSpacing w:w="0" w:type="dxa"/>
          <w:del w:id="360"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tcPr>
          <w:p w14:paraId="3516CB9A" w14:textId="425A315E" w:rsidR="00FE5596" w:rsidRPr="007A2C2F" w:rsidDel="00FA3FC7" w:rsidRDefault="00FE5596" w:rsidP="00FA3FC7">
            <w:pPr>
              <w:pStyle w:val="Nagwek3"/>
              <w:spacing w:line="300" w:lineRule="auto"/>
              <w:jc w:val="center"/>
              <w:rPr>
                <w:del w:id="361" w:author="DWoźniak" w:date="2018-07-12T13:39:00Z"/>
                <w:rFonts w:asciiTheme="minorHAnsi" w:eastAsia="Calibri" w:hAnsiTheme="minorHAnsi" w:cstheme="minorHAnsi"/>
                <w:sz w:val="20"/>
                <w:szCs w:val="20"/>
                <w:lang w:eastAsia="en-US"/>
              </w:rPr>
              <w:pPrChange w:id="362" w:author="DWoźniak" w:date="2018-07-12T13:39:00Z">
                <w:pPr>
                  <w:pStyle w:val="NormalnyWeb"/>
                  <w:spacing w:before="0" w:beforeAutospacing="0" w:after="0" w:afterAutospacing="0" w:line="276" w:lineRule="auto"/>
                  <w:ind w:left="284" w:hanging="284"/>
                  <w:jc w:val="both"/>
                </w:pPr>
              </w:pPrChange>
            </w:pPr>
            <w:del w:id="363" w:author="DWoźniak" w:date="2018-07-12T13:39:00Z">
              <w:r w:rsidDel="00FA3FC7">
                <w:rPr>
                  <w:rFonts w:asciiTheme="minorHAnsi" w:eastAsia="Calibri" w:hAnsiTheme="minorHAnsi" w:cstheme="minorHAnsi"/>
                  <w:sz w:val="20"/>
                  <w:szCs w:val="20"/>
                  <w:lang w:eastAsia="en-US"/>
                </w:rPr>
                <w:delText>Z</w:delText>
              </w:r>
              <w:r w:rsidRPr="007A2C2F" w:rsidDel="00FA3FC7">
                <w:rPr>
                  <w:rFonts w:asciiTheme="minorHAnsi" w:eastAsia="Calibri" w:hAnsiTheme="minorHAnsi" w:cstheme="minorHAnsi"/>
                  <w:sz w:val="20"/>
                  <w:szCs w:val="20"/>
                  <w:lang w:eastAsia="en-US"/>
                </w:rPr>
                <w:delText>abezpieczenie zwrotu refundacji kosztów wyposażenia lub doposażenia stanowiska pracy lub dofinansowania jednorazowo środków na podjęcie działalności gospodarczej</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468DAF2F" w14:textId="32FCD5DE" w:rsidR="00FE5596" w:rsidRPr="009B4D19" w:rsidDel="00FA3FC7" w:rsidRDefault="00FE5596" w:rsidP="00FA3FC7">
            <w:pPr>
              <w:pStyle w:val="Nagwek3"/>
              <w:spacing w:line="300" w:lineRule="auto"/>
              <w:jc w:val="center"/>
              <w:rPr>
                <w:del w:id="364" w:author="DWoźniak" w:date="2018-07-12T13:39:00Z"/>
                <w:rFonts w:asciiTheme="minorHAnsi" w:eastAsia="Calibri" w:hAnsiTheme="minorHAnsi" w:cstheme="minorHAnsi"/>
                <w:sz w:val="18"/>
                <w:szCs w:val="18"/>
                <w:lang w:eastAsia="en-US"/>
              </w:rPr>
              <w:pPrChange w:id="365" w:author="DWoźniak" w:date="2018-07-12T13:39:00Z">
                <w:pPr>
                  <w:numPr>
                    <w:numId w:val="2"/>
                  </w:numPr>
                  <w:tabs>
                    <w:tab w:val="num" w:pos="720"/>
                  </w:tabs>
                  <w:spacing w:line="276" w:lineRule="auto"/>
                  <w:ind w:left="284" w:hanging="284"/>
                </w:pPr>
              </w:pPrChange>
            </w:pPr>
            <w:del w:id="366" w:author="DWoźniak" w:date="2018-07-12T13:39:00Z">
              <w:r w:rsidRPr="009B4D19" w:rsidDel="00FA3FC7">
                <w:rPr>
                  <w:rFonts w:asciiTheme="minorHAnsi" w:eastAsia="Calibri" w:hAnsiTheme="minorHAnsi" w:cstheme="minorHAnsi"/>
                  <w:sz w:val="18"/>
                  <w:szCs w:val="18"/>
                  <w:lang w:eastAsia="en-US"/>
                </w:rPr>
                <w:delText>Ustawa z dnia 20 kwietnia 2004r. o promocji zatrudnienia i instytucjach rynku pracy oraz rozporządzenia do Ustawa</w:delText>
              </w:r>
            </w:del>
          </w:p>
          <w:p w14:paraId="4486688E" w14:textId="6BE88051" w:rsidR="00FE5596" w:rsidRPr="009B4D19" w:rsidDel="00FA3FC7" w:rsidRDefault="00FE5596" w:rsidP="00FA3FC7">
            <w:pPr>
              <w:pStyle w:val="Nagwek3"/>
              <w:spacing w:line="300" w:lineRule="auto"/>
              <w:jc w:val="center"/>
              <w:rPr>
                <w:del w:id="367" w:author="DWoźniak" w:date="2018-07-12T13:39:00Z"/>
                <w:rFonts w:asciiTheme="minorHAnsi" w:eastAsia="Calibri" w:hAnsiTheme="minorHAnsi" w:cstheme="minorHAnsi"/>
                <w:sz w:val="18"/>
                <w:szCs w:val="18"/>
                <w:lang w:eastAsia="en-US"/>
              </w:rPr>
              <w:pPrChange w:id="368" w:author="DWoźniak" w:date="2018-07-12T13:39:00Z">
                <w:pPr>
                  <w:numPr>
                    <w:numId w:val="2"/>
                  </w:numPr>
                  <w:tabs>
                    <w:tab w:val="num" w:pos="720"/>
                  </w:tabs>
                  <w:spacing w:line="276" w:lineRule="auto"/>
                  <w:ind w:left="284" w:hanging="284"/>
                </w:pPr>
              </w:pPrChange>
            </w:pPr>
            <w:del w:id="369" w:author="DWoźniak" w:date="2018-07-12T13:39:00Z">
              <w:r w:rsidRPr="009B4D19" w:rsidDel="00FA3FC7">
                <w:rPr>
                  <w:rFonts w:asciiTheme="minorHAnsi" w:eastAsia="Calibri" w:hAnsiTheme="minorHAnsi" w:cstheme="minorHAnsi"/>
                  <w:sz w:val="18"/>
                  <w:szCs w:val="18"/>
                  <w:lang w:eastAsia="en-US"/>
                </w:rPr>
                <w:delText>Ustawa z dnia 23 kwietnia 1964r. – Kodeks cywilny</w:delText>
              </w:r>
            </w:del>
          </w:p>
          <w:p w14:paraId="7365D830" w14:textId="0ED8856A" w:rsidR="00FE5596" w:rsidRPr="009B4D19" w:rsidDel="00FA3FC7" w:rsidRDefault="00FE5596" w:rsidP="00FA3FC7">
            <w:pPr>
              <w:pStyle w:val="Nagwek3"/>
              <w:spacing w:line="300" w:lineRule="auto"/>
              <w:jc w:val="center"/>
              <w:rPr>
                <w:del w:id="370" w:author="DWoźniak" w:date="2018-07-12T13:39:00Z"/>
                <w:rFonts w:asciiTheme="minorHAnsi" w:eastAsia="Calibri" w:hAnsiTheme="minorHAnsi" w:cstheme="minorHAnsi"/>
                <w:sz w:val="18"/>
                <w:szCs w:val="18"/>
                <w:lang w:eastAsia="en-US"/>
              </w:rPr>
              <w:pPrChange w:id="371" w:author="DWoźniak" w:date="2018-07-12T13:39:00Z">
                <w:pPr>
                  <w:numPr>
                    <w:numId w:val="2"/>
                  </w:numPr>
                  <w:tabs>
                    <w:tab w:val="num" w:pos="720"/>
                  </w:tabs>
                  <w:spacing w:line="276" w:lineRule="auto"/>
                  <w:ind w:left="284" w:hanging="284"/>
                </w:pPr>
              </w:pPrChange>
            </w:pPr>
            <w:del w:id="372" w:author="DWoźniak" w:date="2018-07-12T13:39:00Z">
              <w:r w:rsidRPr="009B4D19" w:rsidDel="00FA3FC7">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2523AA04" w14:textId="2382E21E" w:rsidR="00FE5596" w:rsidDel="00FA3FC7" w:rsidRDefault="00FE5596" w:rsidP="00FA3FC7">
            <w:pPr>
              <w:pStyle w:val="Nagwek3"/>
              <w:spacing w:line="300" w:lineRule="auto"/>
              <w:jc w:val="center"/>
              <w:rPr>
                <w:del w:id="373" w:author="DWoźniak" w:date="2018-07-12T13:39:00Z"/>
                <w:rFonts w:asciiTheme="minorHAnsi" w:hAnsiTheme="minorHAnsi" w:cstheme="minorHAnsi"/>
                <w:sz w:val="20"/>
                <w:szCs w:val="20"/>
              </w:rPr>
              <w:pPrChange w:id="374" w:author="DWoźniak" w:date="2018-07-12T13:39:00Z">
                <w:pPr>
                  <w:pStyle w:val="NormalnyWeb"/>
                  <w:spacing w:before="0" w:beforeAutospacing="0" w:after="0" w:afterAutospacing="0" w:line="276" w:lineRule="auto"/>
                  <w:ind w:left="284" w:hanging="284"/>
                  <w:jc w:val="center"/>
                </w:pPr>
              </w:pPrChange>
            </w:pPr>
          </w:p>
          <w:p w14:paraId="643E299A" w14:textId="6F294B9F" w:rsidR="00FE5596" w:rsidDel="00FA3FC7" w:rsidRDefault="00FE5596" w:rsidP="00FA3FC7">
            <w:pPr>
              <w:pStyle w:val="Nagwek3"/>
              <w:spacing w:line="300" w:lineRule="auto"/>
              <w:jc w:val="center"/>
              <w:rPr>
                <w:del w:id="375" w:author="DWoźniak" w:date="2018-07-12T13:39:00Z"/>
                <w:rFonts w:asciiTheme="minorHAnsi" w:hAnsiTheme="minorHAnsi" w:cstheme="minorHAnsi"/>
                <w:sz w:val="20"/>
                <w:szCs w:val="20"/>
              </w:rPr>
              <w:pPrChange w:id="376" w:author="DWoźniak" w:date="2018-07-12T13:39:00Z">
                <w:pPr>
                  <w:pStyle w:val="NormalnyWeb"/>
                  <w:spacing w:before="0" w:beforeAutospacing="0" w:after="0" w:afterAutospacing="0" w:line="276" w:lineRule="auto"/>
                  <w:ind w:left="284" w:hanging="284"/>
                  <w:jc w:val="center"/>
                </w:pPr>
              </w:pPrChange>
            </w:pPr>
          </w:p>
          <w:p w14:paraId="3FCEE418" w14:textId="27844158" w:rsidR="00FE5596" w:rsidRPr="007A2C2F" w:rsidDel="00FA3FC7" w:rsidRDefault="00FE5596" w:rsidP="00FA3FC7">
            <w:pPr>
              <w:pStyle w:val="Nagwek3"/>
              <w:spacing w:line="300" w:lineRule="auto"/>
              <w:jc w:val="center"/>
              <w:rPr>
                <w:del w:id="377" w:author="DWoźniak" w:date="2018-07-12T13:39:00Z"/>
                <w:rFonts w:asciiTheme="minorHAnsi" w:hAnsiTheme="minorHAnsi" w:cstheme="minorHAnsi"/>
                <w:sz w:val="20"/>
                <w:szCs w:val="20"/>
              </w:rPr>
              <w:pPrChange w:id="378" w:author="DWoźniak" w:date="2018-07-12T13:39:00Z">
                <w:pPr>
                  <w:pStyle w:val="NormalnyWeb"/>
                  <w:spacing w:before="0" w:beforeAutospacing="0" w:after="0" w:afterAutospacing="0" w:line="276" w:lineRule="auto"/>
                  <w:ind w:left="284" w:hanging="284"/>
                  <w:jc w:val="center"/>
                </w:pPr>
              </w:pPrChange>
            </w:pPr>
            <w:del w:id="379" w:author="DWoźniak" w:date="2018-07-12T13:39:00Z">
              <w:r w:rsidRPr="007A2C2F" w:rsidDel="00FA3FC7">
                <w:rPr>
                  <w:rFonts w:asciiTheme="minorHAnsi" w:hAnsiTheme="minorHAnsi" w:cstheme="minorHAnsi"/>
                  <w:sz w:val="20"/>
                  <w:szCs w:val="20"/>
                </w:rPr>
                <w:delText>10 lat</w:delText>
              </w:r>
            </w:del>
          </w:p>
        </w:tc>
      </w:tr>
    </w:tbl>
    <w:p w14:paraId="53CA9A61" w14:textId="787DDF61" w:rsidR="00FE5596" w:rsidRPr="00554A8F" w:rsidDel="00FA3FC7" w:rsidRDefault="00FE5596" w:rsidP="00FA3FC7">
      <w:pPr>
        <w:pStyle w:val="Nagwek3"/>
        <w:spacing w:line="300" w:lineRule="auto"/>
        <w:jc w:val="center"/>
        <w:rPr>
          <w:del w:id="380" w:author="DWoźniak" w:date="2018-07-12T13:39:00Z"/>
          <w:rFonts w:asciiTheme="minorHAnsi" w:hAnsiTheme="minorHAnsi" w:cstheme="minorHAnsi"/>
          <w:sz w:val="22"/>
          <w:szCs w:val="22"/>
        </w:rPr>
        <w:pPrChange w:id="381" w:author="DWoźniak" w:date="2018-07-12T13:39:00Z">
          <w:pPr>
            <w:pStyle w:val="NormalnyWeb"/>
            <w:spacing w:before="0" w:beforeAutospacing="0" w:after="0" w:afterAutospacing="0" w:line="276" w:lineRule="auto"/>
            <w:ind w:left="284" w:hanging="284"/>
            <w:jc w:val="both"/>
          </w:pPr>
        </w:pPrChange>
      </w:pPr>
    </w:p>
    <w:p w14:paraId="1E916530" w14:textId="73F9FC13" w:rsidR="00FE5596" w:rsidRPr="00554A8F" w:rsidDel="00FA3FC7" w:rsidRDefault="00FE5596" w:rsidP="00FA3FC7">
      <w:pPr>
        <w:pStyle w:val="Nagwek3"/>
        <w:spacing w:line="300" w:lineRule="auto"/>
        <w:jc w:val="center"/>
        <w:rPr>
          <w:del w:id="382" w:author="DWoźniak" w:date="2018-07-12T13:39:00Z"/>
          <w:rFonts w:asciiTheme="minorHAnsi" w:hAnsiTheme="minorHAnsi" w:cstheme="minorHAnsi"/>
          <w:sz w:val="22"/>
          <w:szCs w:val="22"/>
        </w:rPr>
        <w:pPrChange w:id="383" w:author="DWoźniak" w:date="2018-07-12T13:39:00Z">
          <w:pPr>
            <w:pStyle w:val="NormalnyWeb"/>
            <w:numPr>
              <w:numId w:val="20"/>
            </w:numPr>
            <w:spacing w:before="0" w:beforeAutospacing="0" w:after="0" w:afterAutospacing="0" w:line="276" w:lineRule="auto"/>
            <w:ind w:left="284" w:hanging="284"/>
            <w:jc w:val="both"/>
          </w:pPr>
        </w:pPrChange>
      </w:pPr>
      <w:del w:id="384" w:author="DWoźniak" w:date="2018-07-12T13:39:00Z">
        <w:r w:rsidRPr="00554A8F" w:rsidDel="00FA3FC7">
          <w:rPr>
            <w:rFonts w:asciiTheme="minorHAnsi" w:hAnsiTheme="minorHAnsi" w:cstheme="minorHAnsi"/>
            <w:sz w:val="22"/>
            <w:szCs w:val="22"/>
          </w:rPr>
          <w:delText>W zakresie przetwarzania danych osobowych posiadają Państwo następujące prawa:</w:delText>
        </w:r>
      </w:del>
    </w:p>
    <w:p w14:paraId="4AE3B622" w14:textId="0431628B" w:rsidR="00FE5596" w:rsidRPr="00554A8F" w:rsidDel="00FA3FC7" w:rsidRDefault="00FE5596" w:rsidP="00FA3FC7">
      <w:pPr>
        <w:pStyle w:val="Nagwek3"/>
        <w:spacing w:line="300" w:lineRule="auto"/>
        <w:jc w:val="center"/>
        <w:rPr>
          <w:del w:id="385" w:author="DWoźniak" w:date="2018-07-12T13:39:00Z"/>
          <w:rFonts w:asciiTheme="minorHAnsi" w:eastAsia="Times New Roman" w:hAnsiTheme="minorHAnsi" w:cstheme="minorHAnsi"/>
          <w:sz w:val="22"/>
          <w:szCs w:val="22"/>
        </w:rPr>
        <w:pPrChange w:id="386" w:author="DWoźniak" w:date="2018-07-12T13:39:00Z">
          <w:pPr>
            <w:numPr>
              <w:numId w:val="4"/>
            </w:numPr>
            <w:tabs>
              <w:tab w:val="num" w:pos="720"/>
            </w:tabs>
            <w:spacing w:line="276" w:lineRule="auto"/>
            <w:ind w:left="284" w:hanging="284"/>
            <w:jc w:val="both"/>
          </w:pPr>
        </w:pPrChange>
      </w:pPr>
      <w:del w:id="387" w:author="DWoźniak" w:date="2018-07-12T13:39:00Z">
        <w:r w:rsidRPr="00554A8F" w:rsidDel="00FA3FC7">
          <w:rPr>
            <w:rStyle w:val="Pogrubienie"/>
            <w:rFonts w:asciiTheme="minorHAnsi" w:eastAsia="Times New Roman" w:hAnsiTheme="minorHAnsi" w:cstheme="minorHAnsi"/>
            <w:sz w:val="22"/>
            <w:szCs w:val="22"/>
          </w:rPr>
          <w:delText>dostępu do treści swoich danych</w:delText>
        </w:r>
        <w:r w:rsidRPr="00554A8F" w:rsidDel="00FA3FC7">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1CCF0C12" w14:textId="1F17724C" w:rsidR="00FE5596" w:rsidRPr="00554A8F" w:rsidDel="00FA3FC7" w:rsidRDefault="00FE5596" w:rsidP="00FA3FC7">
      <w:pPr>
        <w:pStyle w:val="Nagwek3"/>
        <w:spacing w:line="300" w:lineRule="auto"/>
        <w:jc w:val="center"/>
        <w:rPr>
          <w:del w:id="388" w:author="DWoźniak" w:date="2018-07-12T13:39:00Z"/>
          <w:rFonts w:asciiTheme="minorHAnsi" w:eastAsia="Times New Roman" w:hAnsiTheme="minorHAnsi" w:cstheme="minorHAnsi"/>
          <w:sz w:val="22"/>
          <w:szCs w:val="22"/>
        </w:rPr>
        <w:pPrChange w:id="389" w:author="DWoźniak" w:date="2018-07-12T13:39:00Z">
          <w:pPr>
            <w:numPr>
              <w:numId w:val="4"/>
            </w:numPr>
            <w:tabs>
              <w:tab w:val="num" w:pos="720"/>
            </w:tabs>
            <w:spacing w:line="276" w:lineRule="auto"/>
            <w:ind w:left="284" w:hanging="284"/>
            <w:jc w:val="both"/>
          </w:pPr>
        </w:pPrChange>
      </w:pPr>
      <w:del w:id="390" w:author="DWoźniak" w:date="2018-07-12T13:39:00Z">
        <w:r w:rsidRPr="00554A8F" w:rsidDel="00FA3FC7">
          <w:rPr>
            <w:rStyle w:val="Pogrubienie"/>
            <w:rFonts w:asciiTheme="minorHAnsi" w:eastAsia="Times New Roman" w:hAnsiTheme="minorHAnsi" w:cstheme="minorHAnsi"/>
            <w:sz w:val="22"/>
            <w:szCs w:val="22"/>
          </w:rPr>
          <w:delText>prawo ich sprostowania</w:delText>
        </w:r>
        <w:r w:rsidRPr="00554A8F" w:rsidDel="00FA3FC7">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4E0EE096" w14:textId="165A9FDB" w:rsidR="00FE5596" w:rsidRPr="00554A8F" w:rsidDel="00FA3FC7" w:rsidRDefault="00FE5596" w:rsidP="00FA3FC7">
      <w:pPr>
        <w:pStyle w:val="Nagwek3"/>
        <w:spacing w:line="300" w:lineRule="auto"/>
        <w:jc w:val="center"/>
        <w:rPr>
          <w:del w:id="391" w:author="DWoźniak" w:date="2018-07-12T13:39:00Z"/>
          <w:rFonts w:asciiTheme="minorHAnsi" w:eastAsia="Times New Roman" w:hAnsiTheme="minorHAnsi" w:cstheme="minorHAnsi"/>
          <w:sz w:val="22"/>
          <w:szCs w:val="22"/>
        </w:rPr>
        <w:pPrChange w:id="392" w:author="DWoźniak" w:date="2018-07-12T13:39:00Z">
          <w:pPr>
            <w:numPr>
              <w:numId w:val="4"/>
            </w:numPr>
            <w:tabs>
              <w:tab w:val="num" w:pos="720"/>
            </w:tabs>
            <w:spacing w:line="276" w:lineRule="auto"/>
            <w:ind w:left="284" w:hanging="284"/>
            <w:jc w:val="both"/>
          </w:pPr>
        </w:pPrChange>
      </w:pPr>
      <w:del w:id="393" w:author="DWoźniak" w:date="2018-07-12T13:39:00Z">
        <w:r w:rsidRPr="00554A8F" w:rsidDel="00FA3FC7">
          <w:rPr>
            <w:rStyle w:val="Pogrubienie"/>
            <w:rFonts w:asciiTheme="minorHAnsi" w:eastAsia="Times New Roman" w:hAnsiTheme="minorHAnsi" w:cstheme="minorHAnsi"/>
            <w:sz w:val="22"/>
            <w:szCs w:val="22"/>
          </w:rPr>
          <w:delText>prawo do usunięcia</w:delText>
        </w:r>
        <w:r w:rsidRPr="00554A8F" w:rsidDel="00FA3FC7">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2BCAB05D" w14:textId="70D7C9BA" w:rsidR="00FE5596" w:rsidRPr="00554A8F" w:rsidDel="00FA3FC7" w:rsidRDefault="00FE5596" w:rsidP="00FA3FC7">
      <w:pPr>
        <w:pStyle w:val="Nagwek3"/>
        <w:spacing w:line="300" w:lineRule="auto"/>
        <w:jc w:val="center"/>
        <w:rPr>
          <w:del w:id="394" w:author="DWoźniak" w:date="2018-07-12T13:39:00Z"/>
          <w:rFonts w:asciiTheme="minorHAnsi" w:eastAsia="Times New Roman" w:hAnsiTheme="minorHAnsi" w:cstheme="minorHAnsi"/>
          <w:sz w:val="22"/>
          <w:szCs w:val="22"/>
        </w:rPr>
        <w:pPrChange w:id="395" w:author="DWoźniak" w:date="2018-07-12T13:39:00Z">
          <w:pPr>
            <w:numPr>
              <w:numId w:val="4"/>
            </w:numPr>
            <w:tabs>
              <w:tab w:val="num" w:pos="720"/>
            </w:tabs>
            <w:spacing w:line="276" w:lineRule="auto"/>
            <w:ind w:left="284" w:hanging="284"/>
            <w:jc w:val="both"/>
          </w:pPr>
        </w:pPrChange>
      </w:pPr>
      <w:del w:id="396" w:author="DWoźniak" w:date="2018-07-12T13:39:00Z">
        <w:r w:rsidRPr="00554A8F" w:rsidDel="00FA3FC7">
          <w:rPr>
            <w:rStyle w:val="Pogrubienie"/>
            <w:rFonts w:asciiTheme="minorHAnsi" w:eastAsia="Times New Roman" w:hAnsiTheme="minorHAnsi" w:cstheme="minorHAnsi"/>
            <w:sz w:val="22"/>
            <w:szCs w:val="22"/>
          </w:rPr>
          <w:delText>prawo do ograniczenia przetwarzania</w:delText>
        </w:r>
        <w:r w:rsidRPr="00554A8F" w:rsidDel="00FA3FC7">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DC9968" w14:textId="267992C5" w:rsidR="00FE5596" w:rsidRPr="00554A8F" w:rsidDel="00FA3FC7" w:rsidRDefault="00FE5596" w:rsidP="00FA3FC7">
      <w:pPr>
        <w:pStyle w:val="Nagwek3"/>
        <w:spacing w:line="300" w:lineRule="auto"/>
        <w:jc w:val="center"/>
        <w:rPr>
          <w:del w:id="397" w:author="DWoźniak" w:date="2018-07-12T13:39:00Z"/>
          <w:rFonts w:asciiTheme="minorHAnsi" w:eastAsia="Times New Roman" w:hAnsiTheme="minorHAnsi" w:cstheme="minorHAnsi"/>
          <w:sz w:val="22"/>
          <w:szCs w:val="22"/>
        </w:rPr>
        <w:pPrChange w:id="398" w:author="DWoźniak" w:date="2018-07-12T13:39:00Z">
          <w:pPr>
            <w:numPr>
              <w:numId w:val="4"/>
            </w:numPr>
            <w:tabs>
              <w:tab w:val="num" w:pos="720"/>
            </w:tabs>
            <w:spacing w:line="276" w:lineRule="auto"/>
            <w:ind w:left="284" w:hanging="284"/>
            <w:jc w:val="both"/>
          </w:pPr>
        </w:pPrChange>
      </w:pPr>
      <w:del w:id="399" w:author="DWoźniak" w:date="2018-07-12T13:39:00Z">
        <w:r w:rsidRPr="00554A8F" w:rsidDel="00FA3FC7">
          <w:rPr>
            <w:rStyle w:val="Pogrubienie"/>
            <w:rFonts w:asciiTheme="minorHAnsi" w:eastAsia="Times New Roman" w:hAnsiTheme="minorHAnsi" w:cstheme="minorHAnsi"/>
            <w:sz w:val="22"/>
            <w:szCs w:val="22"/>
          </w:rPr>
          <w:delText>prawo do przenoszenia danych</w:delText>
        </w:r>
        <w:r w:rsidRPr="00554A8F" w:rsidDel="00FA3FC7">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3EF5F868" w14:textId="5A926549" w:rsidR="00FE5596" w:rsidRPr="00554A8F" w:rsidDel="00FA3FC7" w:rsidRDefault="00FE5596" w:rsidP="00FA3FC7">
      <w:pPr>
        <w:pStyle w:val="Nagwek3"/>
        <w:spacing w:line="300" w:lineRule="auto"/>
        <w:jc w:val="center"/>
        <w:rPr>
          <w:del w:id="400" w:author="DWoźniak" w:date="2018-07-12T13:39:00Z"/>
          <w:rFonts w:asciiTheme="minorHAnsi" w:eastAsia="Times New Roman" w:hAnsiTheme="minorHAnsi" w:cstheme="minorHAnsi"/>
          <w:sz w:val="22"/>
          <w:szCs w:val="22"/>
        </w:rPr>
        <w:pPrChange w:id="401" w:author="DWoźniak" w:date="2018-07-12T13:39:00Z">
          <w:pPr>
            <w:numPr>
              <w:numId w:val="4"/>
            </w:numPr>
            <w:tabs>
              <w:tab w:val="num" w:pos="720"/>
            </w:tabs>
            <w:spacing w:line="276" w:lineRule="auto"/>
            <w:ind w:left="284" w:hanging="284"/>
            <w:jc w:val="both"/>
          </w:pPr>
        </w:pPrChange>
      </w:pPr>
      <w:del w:id="402" w:author="DWoźniak" w:date="2018-07-12T13:39:00Z">
        <w:r w:rsidRPr="00554A8F" w:rsidDel="00FA3FC7">
          <w:rPr>
            <w:rStyle w:val="Pogrubienie"/>
            <w:rFonts w:asciiTheme="minorHAnsi" w:eastAsia="Times New Roman" w:hAnsiTheme="minorHAnsi" w:cstheme="minorHAnsi"/>
            <w:sz w:val="22"/>
            <w:szCs w:val="22"/>
          </w:rPr>
          <w:delText>prawo wniesienia sprzeciwu</w:delText>
        </w:r>
        <w:r w:rsidRPr="00554A8F" w:rsidDel="00FA3FC7">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7D478E83" w14:textId="15DEA416" w:rsidR="00FE5596" w:rsidRPr="00554A8F" w:rsidDel="00FA3FC7" w:rsidRDefault="00FE5596" w:rsidP="00FA3FC7">
      <w:pPr>
        <w:pStyle w:val="Nagwek3"/>
        <w:spacing w:line="300" w:lineRule="auto"/>
        <w:jc w:val="center"/>
        <w:rPr>
          <w:del w:id="403" w:author="DWoźniak" w:date="2018-07-12T13:39:00Z"/>
          <w:rFonts w:asciiTheme="minorHAnsi" w:eastAsia="Times New Roman" w:hAnsiTheme="minorHAnsi" w:cstheme="minorHAnsi"/>
          <w:sz w:val="22"/>
          <w:szCs w:val="22"/>
        </w:rPr>
        <w:pPrChange w:id="404" w:author="DWoźniak" w:date="2018-07-12T13:39:00Z">
          <w:pPr>
            <w:numPr>
              <w:numId w:val="4"/>
            </w:numPr>
            <w:tabs>
              <w:tab w:val="num" w:pos="720"/>
            </w:tabs>
            <w:spacing w:line="276" w:lineRule="auto"/>
            <w:ind w:left="284" w:hanging="284"/>
            <w:jc w:val="both"/>
          </w:pPr>
        </w:pPrChange>
      </w:pPr>
      <w:del w:id="405" w:author="DWoźniak" w:date="2018-07-12T13:39:00Z">
        <w:r w:rsidRPr="00554A8F" w:rsidDel="00FA3FC7">
          <w:rPr>
            <w:rStyle w:val="Pogrubienie"/>
            <w:rFonts w:asciiTheme="minorHAnsi" w:eastAsia="Times New Roman" w:hAnsiTheme="minorHAnsi" w:cstheme="minorHAnsi"/>
            <w:sz w:val="22"/>
            <w:szCs w:val="22"/>
          </w:rPr>
          <w:delText>prawo do cofnięcia zgody na ich przetwarzanie</w:delText>
        </w:r>
        <w:r w:rsidRPr="00554A8F" w:rsidDel="00FA3FC7">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3D332489" w14:textId="2BCABFD5" w:rsidR="00FE5596" w:rsidRPr="00554A8F" w:rsidDel="00FA3FC7" w:rsidRDefault="00FE5596" w:rsidP="00FA3FC7">
      <w:pPr>
        <w:pStyle w:val="Nagwek3"/>
        <w:spacing w:line="300" w:lineRule="auto"/>
        <w:jc w:val="center"/>
        <w:rPr>
          <w:del w:id="406" w:author="DWoźniak" w:date="2018-07-12T13:39:00Z"/>
          <w:rFonts w:asciiTheme="minorHAnsi" w:hAnsiTheme="minorHAnsi" w:cstheme="minorHAnsi"/>
          <w:sz w:val="22"/>
          <w:szCs w:val="22"/>
        </w:rPr>
        <w:pPrChange w:id="407" w:author="DWoźniak" w:date="2018-07-12T13:39:00Z">
          <w:pPr>
            <w:pStyle w:val="NormalnyWeb"/>
            <w:numPr>
              <w:numId w:val="20"/>
            </w:numPr>
            <w:spacing w:before="0" w:beforeAutospacing="0" w:after="0" w:afterAutospacing="0" w:line="276" w:lineRule="auto"/>
            <w:ind w:left="284" w:hanging="284"/>
            <w:jc w:val="both"/>
          </w:pPr>
        </w:pPrChange>
      </w:pPr>
      <w:del w:id="408" w:author="DWoźniak" w:date="2018-07-12T13:39:00Z">
        <w:r w:rsidRPr="00554A8F" w:rsidDel="00FA3FC7">
          <w:rPr>
            <w:rFonts w:asciiTheme="minorHAnsi" w:hAnsiTheme="minorHAnsi" w:cstheme="minorHAnsi"/>
            <w:sz w:val="22"/>
            <w:szCs w:val="22"/>
          </w:rPr>
          <w:delText>Mają Państwo prawo wniesienia skargi do organu nadzorczego</w:delText>
        </w:r>
        <w:r w:rsidDel="00FA3FC7">
          <w:rPr>
            <w:rFonts w:asciiTheme="minorHAnsi" w:hAnsiTheme="minorHAnsi" w:cstheme="minorHAnsi"/>
            <w:sz w:val="22"/>
            <w:szCs w:val="22"/>
          </w:rPr>
          <w:delText xml:space="preserve"> tj. Prezesa Urzędu Ochrony Danych Osobowych</w:delText>
        </w:r>
        <w:r w:rsidRPr="00554A8F" w:rsidDel="00FA3FC7">
          <w:rPr>
            <w:rFonts w:asciiTheme="minorHAnsi" w:hAnsiTheme="minorHAnsi" w:cstheme="minorHAnsi"/>
            <w:sz w:val="22"/>
            <w:szCs w:val="22"/>
          </w:rPr>
          <w:delText>, gdy uznają Państwo, iż przetwarzanie danych osobowych Państwa dotyczących narusza przepisy prawa.</w:delText>
        </w:r>
      </w:del>
    </w:p>
    <w:p w14:paraId="6E0D79CD" w14:textId="0B303CEF" w:rsidR="00FE5596" w:rsidRPr="00C43DAB" w:rsidDel="00FA3FC7" w:rsidRDefault="00FE5596" w:rsidP="00FA3FC7">
      <w:pPr>
        <w:pStyle w:val="Nagwek3"/>
        <w:spacing w:line="300" w:lineRule="auto"/>
        <w:jc w:val="center"/>
        <w:rPr>
          <w:del w:id="409" w:author="DWoźniak" w:date="2018-07-12T13:39:00Z"/>
          <w:rFonts w:asciiTheme="minorHAnsi" w:hAnsiTheme="minorHAnsi" w:cstheme="minorHAnsi"/>
          <w:sz w:val="22"/>
          <w:szCs w:val="22"/>
        </w:rPr>
        <w:pPrChange w:id="410" w:author="DWoźniak" w:date="2018-07-12T13:39:00Z">
          <w:pPr>
            <w:pStyle w:val="NormalnyWeb"/>
            <w:numPr>
              <w:numId w:val="20"/>
            </w:numPr>
            <w:spacing w:before="0" w:beforeAutospacing="0" w:after="0" w:afterAutospacing="0" w:line="276" w:lineRule="auto"/>
            <w:ind w:left="284" w:hanging="284"/>
            <w:jc w:val="both"/>
          </w:pPr>
        </w:pPrChange>
      </w:pPr>
      <w:del w:id="411" w:author="DWoźniak" w:date="2018-07-12T13:39:00Z">
        <w:r w:rsidRPr="00554A8F" w:rsidDel="00FA3FC7">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gdzie podanie danych jest obowiązkowe.</w:delText>
        </w:r>
        <w:r w:rsidDel="00FA3FC7">
          <w:rPr>
            <w:rFonts w:asciiTheme="minorHAnsi" w:hAnsiTheme="minorHAnsi" w:cstheme="minorHAnsi"/>
            <w:sz w:val="22"/>
            <w:szCs w:val="22"/>
          </w:rPr>
          <w:delText xml:space="preserve"> </w:delText>
        </w:r>
        <w:r w:rsidRPr="00C43DAB" w:rsidDel="00FA3FC7">
          <w:rPr>
            <w:rFonts w:asciiTheme="minorHAnsi" w:hAnsiTheme="minorHAnsi" w:cstheme="minorHAnsi"/>
            <w:sz w:val="22"/>
            <w:szCs w:val="22"/>
          </w:rPr>
          <w:delText>Niepodanie danych osobowych będzie skutkowało nie zrealizowaniem celu</w:delText>
        </w:r>
        <w:r w:rsidDel="00FA3FC7">
          <w:rPr>
            <w:rFonts w:asciiTheme="minorHAnsi" w:hAnsiTheme="minorHAnsi" w:cstheme="minorHAnsi"/>
            <w:sz w:val="22"/>
            <w:szCs w:val="22"/>
          </w:rPr>
          <w:delText>,</w:delText>
        </w:r>
        <w:r w:rsidRPr="00C43DAB" w:rsidDel="00FA3FC7">
          <w:rPr>
            <w:rFonts w:asciiTheme="minorHAnsi" w:hAnsiTheme="minorHAnsi" w:cstheme="minorHAnsi"/>
            <w:sz w:val="22"/>
            <w:szCs w:val="22"/>
          </w:rPr>
          <w:delText xml:space="preserve"> dla którego miały być przetwarzane.</w:delText>
        </w:r>
      </w:del>
    </w:p>
    <w:p w14:paraId="19053A63" w14:textId="7D705D99" w:rsidR="00FE5596" w:rsidRPr="00FE5596" w:rsidDel="00FA3FC7" w:rsidRDefault="00FE5596" w:rsidP="00FA3FC7">
      <w:pPr>
        <w:pStyle w:val="Nagwek3"/>
        <w:spacing w:line="300" w:lineRule="auto"/>
        <w:jc w:val="center"/>
        <w:rPr>
          <w:del w:id="412" w:author="DWoźniak" w:date="2018-07-12T13:39:00Z"/>
          <w:rFonts w:asciiTheme="minorHAnsi" w:eastAsia="Times New Roman" w:hAnsiTheme="minorHAnsi" w:cstheme="minorHAnsi"/>
          <w:sz w:val="22"/>
          <w:szCs w:val="22"/>
        </w:rPr>
        <w:pPrChange w:id="413" w:author="DWoźniak" w:date="2018-07-12T13:39:00Z">
          <w:pPr>
            <w:pStyle w:val="NormalnyWeb"/>
            <w:numPr>
              <w:numId w:val="20"/>
            </w:numPr>
            <w:spacing w:before="0" w:beforeAutospacing="0" w:after="0" w:afterAutospacing="0" w:line="276" w:lineRule="auto"/>
            <w:ind w:left="284" w:hanging="284"/>
            <w:jc w:val="both"/>
          </w:pPr>
        </w:pPrChange>
      </w:pPr>
      <w:del w:id="414" w:author="DWoźniak" w:date="2018-07-12T13:39:00Z">
        <w:r w:rsidRPr="00AE6329" w:rsidDel="00FA3FC7">
          <w:rPr>
            <w:rFonts w:asciiTheme="minorHAnsi" w:hAnsiTheme="minorHAnsi" w:cstheme="minorHAnsi"/>
            <w:sz w:val="22"/>
            <w:szCs w:val="22"/>
          </w:rPr>
          <w:delText>Państwa dane nie będą podlegać zautomatyzowanemu podejmowaniu decyzji, w tym również w formie profilowania</w:delText>
        </w:r>
        <w:r w:rsidDel="00FA3FC7">
          <w:rPr>
            <w:rFonts w:asciiTheme="minorHAnsi" w:hAnsiTheme="minorHAnsi" w:cstheme="minorHAnsi"/>
            <w:sz w:val="22"/>
            <w:szCs w:val="22"/>
          </w:rPr>
          <w:delText>.</w:delText>
        </w:r>
      </w:del>
    </w:p>
    <w:p w14:paraId="789DB2BD" w14:textId="21732CE7" w:rsidR="00FE5596" w:rsidRPr="006E015F" w:rsidDel="00FA3FC7" w:rsidRDefault="00FE5596" w:rsidP="00FA3FC7">
      <w:pPr>
        <w:pStyle w:val="Nagwek3"/>
        <w:spacing w:line="300" w:lineRule="auto"/>
        <w:jc w:val="center"/>
        <w:rPr>
          <w:del w:id="415" w:author="DWoźniak" w:date="2018-07-12T13:39:00Z"/>
          <w:rFonts w:asciiTheme="minorHAnsi" w:hAnsiTheme="minorHAnsi" w:cstheme="minorHAnsi"/>
          <w:sz w:val="22"/>
          <w:szCs w:val="22"/>
        </w:rPr>
        <w:pPrChange w:id="416" w:author="DWoźniak" w:date="2018-07-12T13:39:00Z">
          <w:pPr>
            <w:pStyle w:val="NormalnyWeb"/>
            <w:numPr>
              <w:numId w:val="20"/>
            </w:numPr>
            <w:spacing w:before="0" w:beforeAutospacing="0" w:after="0" w:afterAutospacing="0" w:line="276" w:lineRule="auto"/>
            <w:ind w:left="284" w:hanging="284"/>
            <w:jc w:val="both"/>
          </w:pPr>
        </w:pPrChange>
      </w:pPr>
      <w:del w:id="417" w:author="DWoźniak" w:date="2018-07-12T13:39:00Z">
        <w:r w:rsidRPr="006E015F" w:rsidDel="00FA3FC7">
          <w:rPr>
            <w:rFonts w:asciiTheme="minorHAnsi" w:eastAsia="Times New Roman" w:hAnsiTheme="minorHAnsi" w:cstheme="minorHAnsi"/>
            <w:sz w:val="22"/>
            <w:szCs w:val="22"/>
          </w:rPr>
          <w:delText>W sytuacjach określonych przepisami prawa Pana/Pani dane osobowe mogą być udostępniane między innymi:</w:delText>
        </w:r>
      </w:del>
    </w:p>
    <w:p w14:paraId="54DF0780" w14:textId="247D5C5A" w:rsidR="00FE5596" w:rsidRPr="006E015F" w:rsidDel="00FA3FC7" w:rsidRDefault="00FE5596" w:rsidP="00FA3FC7">
      <w:pPr>
        <w:pStyle w:val="Nagwek3"/>
        <w:spacing w:line="300" w:lineRule="auto"/>
        <w:jc w:val="center"/>
        <w:rPr>
          <w:del w:id="418" w:author="DWoźniak" w:date="2018-07-12T13:39:00Z"/>
          <w:rFonts w:asciiTheme="minorHAnsi" w:eastAsia="Times New Roman" w:hAnsiTheme="minorHAnsi" w:cstheme="minorHAnsi"/>
          <w:sz w:val="22"/>
          <w:szCs w:val="22"/>
        </w:rPr>
        <w:pPrChange w:id="419" w:author="DWoźniak" w:date="2018-07-12T13:39:00Z">
          <w:pPr>
            <w:pStyle w:val="NormalnyWeb"/>
            <w:numPr>
              <w:numId w:val="15"/>
            </w:numPr>
            <w:spacing w:line="276" w:lineRule="auto"/>
            <w:ind w:left="709" w:hanging="283"/>
            <w:jc w:val="both"/>
          </w:pPr>
        </w:pPrChange>
      </w:pPr>
      <w:del w:id="420" w:author="DWoźniak" w:date="2018-07-12T13:39:00Z">
        <w:r w:rsidRPr="006E015F" w:rsidDel="00FA3FC7">
          <w:rPr>
            <w:rFonts w:asciiTheme="minorHAnsi" w:eastAsia="Times New Roman" w:hAnsiTheme="minorHAnsi" w:cstheme="minorHAnsi"/>
            <w:sz w:val="22"/>
            <w:szCs w:val="22"/>
          </w:rPr>
          <w:delText>Odbiorcom danych upoważnionych do ich otrzymania na podstawie obowiązujących przepisów prawa;</w:delText>
        </w:r>
      </w:del>
    </w:p>
    <w:p w14:paraId="0B2FA9AC" w14:textId="7A128BAF" w:rsidR="00FE5596" w:rsidDel="00FA3FC7" w:rsidRDefault="00FE5596" w:rsidP="00FA3FC7">
      <w:pPr>
        <w:pStyle w:val="Nagwek3"/>
        <w:spacing w:line="300" w:lineRule="auto"/>
        <w:jc w:val="center"/>
        <w:rPr>
          <w:del w:id="421" w:author="DWoźniak" w:date="2018-07-12T13:39:00Z"/>
          <w:rFonts w:asciiTheme="minorHAnsi" w:eastAsia="Times New Roman" w:hAnsiTheme="minorHAnsi" w:cstheme="minorHAnsi"/>
          <w:sz w:val="22"/>
          <w:szCs w:val="22"/>
        </w:rPr>
        <w:pPrChange w:id="422" w:author="DWoźniak" w:date="2018-07-12T13:39:00Z">
          <w:pPr>
            <w:pStyle w:val="NormalnyWeb"/>
            <w:numPr>
              <w:numId w:val="15"/>
            </w:numPr>
            <w:spacing w:line="276" w:lineRule="auto"/>
            <w:ind w:left="709" w:hanging="283"/>
          </w:pPr>
        </w:pPrChange>
      </w:pPr>
      <w:del w:id="423" w:author="DWoźniak" w:date="2018-07-12T13:39:00Z">
        <w:r w:rsidRPr="006E015F" w:rsidDel="00FA3FC7">
          <w:rPr>
            <w:rFonts w:asciiTheme="minorHAnsi" w:eastAsia="Times New Roman" w:hAnsiTheme="minorHAnsi" w:cstheme="minorHAnsi"/>
            <w:sz w:val="22"/>
            <w:szCs w:val="22"/>
          </w:rPr>
          <w:delText>podmiotom prowadzącym działalność pocztową lub</w:delText>
        </w:r>
        <w:r w:rsidDel="00FA3FC7">
          <w:rPr>
            <w:rFonts w:asciiTheme="minorHAnsi" w:eastAsia="Times New Roman" w:hAnsiTheme="minorHAnsi" w:cstheme="minorHAnsi"/>
            <w:sz w:val="22"/>
            <w:szCs w:val="22"/>
          </w:rPr>
          <w:delText xml:space="preserve"> kurierską, dostawcom usług IT</w:delText>
        </w:r>
        <w:r w:rsidRPr="006E015F" w:rsidDel="00FA3FC7">
          <w:rPr>
            <w:rFonts w:asciiTheme="minorHAnsi" w:eastAsia="Times New Roman" w:hAnsiTheme="minorHAnsi" w:cstheme="minorHAnsi"/>
            <w:sz w:val="22"/>
            <w:szCs w:val="22"/>
          </w:rPr>
          <w:delText>, podmiotom przechowującym archiwa zakładowe, Powiatowej Radzie Rynku Pracy;</w:delText>
        </w:r>
      </w:del>
    </w:p>
    <w:p w14:paraId="3E8CDBBD" w14:textId="2511723A" w:rsidR="00FE5596" w:rsidRPr="006E015F" w:rsidDel="00FA3FC7" w:rsidRDefault="00FE5596" w:rsidP="00FA3FC7">
      <w:pPr>
        <w:pStyle w:val="Nagwek3"/>
        <w:spacing w:line="300" w:lineRule="auto"/>
        <w:jc w:val="center"/>
        <w:rPr>
          <w:del w:id="424" w:author="DWoźniak" w:date="2018-07-12T13:39:00Z"/>
          <w:rFonts w:asciiTheme="minorHAnsi" w:eastAsia="Times New Roman" w:hAnsiTheme="minorHAnsi" w:cstheme="minorHAnsi"/>
          <w:sz w:val="22"/>
          <w:szCs w:val="22"/>
        </w:rPr>
        <w:pPrChange w:id="425" w:author="DWoźniak" w:date="2018-07-12T13:39:00Z">
          <w:pPr>
            <w:pStyle w:val="NormalnyWeb"/>
            <w:numPr>
              <w:numId w:val="15"/>
            </w:numPr>
            <w:spacing w:line="276" w:lineRule="auto"/>
            <w:ind w:left="709" w:hanging="283"/>
          </w:pPr>
        </w:pPrChange>
      </w:pPr>
      <w:del w:id="426" w:author="DWoźniak" w:date="2018-07-12T13:39:00Z">
        <w:r w:rsidDel="00FA3FC7">
          <w:rPr>
            <w:rFonts w:asciiTheme="minorHAnsi" w:eastAsia="Times New Roman" w:hAnsiTheme="minorHAnsi" w:cstheme="minorHAnsi"/>
            <w:sz w:val="22"/>
            <w:szCs w:val="22"/>
          </w:rPr>
          <w:delText>i</w:delText>
        </w:r>
        <w:r w:rsidRPr="006E015F" w:rsidDel="00FA3FC7">
          <w:rPr>
            <w:rFonts w:asciiTheme="minorHAnsi" w:eastAsia="Times New Roman" w:hAnsiTheme="minorHAnsi" w:cstheme="minorHAnsi"/>
            <w:sz w:val="22"/>
            <w:szCs w:val="22"/>
          </w:rPr>
          <w:delText>nnym odbiorcom danych z którymi zawarto umowy powierzenia danych;</w:delText>
        </w:r>
      </w:del>
    </w:p>
    <w:p w14:paraId="7320FE04" w14:textId="2957F044" w:rsidR="00EC7F8F" w:rsidDel="00FA3FC7" w:rsidRDefault="00EC7F8F" w:rsidP="00FA3FC7">
      <w:pPr>
        <w:pStyle w:val="Nagwek3"/>
        <w:spacing w:line="300" w:lineRule="auto"/>
        <w:jc w:val="center"/>
        <w:rPr>
          <w:del w:id="427" w:author="DWoźniak" w:date="2018-07-12T13:39:00Z"/>
          <w:rFonts w:asciiTheme="minorHAnsi" w:eastAsia="Times New Roman" w:hAnsiTheme="minorHAnsi" w:cstheme="minorHAnsi"/>
          <w:sz w:val="22"/>
          <w:szCs w:val="22"/>
        </w:rPr>
        <w:pPrChange w:id="428" w:author="DWoźniak" w:date="2018-07-12T13:39:00Z">
          <w:pPr>
            <w:pStyle w:val="NormalnyWeb"/>
            <w:spacing w:before="0" w:beforeAutospacing="0" w:after="0" w:afterAutospacing="0" w:line="276" w:lineRule="auto"/>
            <w:ind w:left="426"/>
            <w:jc w:val="both"/>
          </w:pPr>
        </w:pPrChange>
      </w:pPr>
    </w:p>
    <w:p w14:paraId="36EC39C3" w14:textId="2DA92856" w:rsidR="00EC7F8F" w:rsidDel="00FA3FC7" w:rsidRDefault="00EC7F8F" w:rsidP="00FA3FC7">
      <w:pPr>
        <w:pStyle w:val="Nagwek3"/>
        <w:spacing w:line="300" w:lineRule="auto"/>
        <w:jc w:val="center"/>
        <w:rPr>
          <w:del w:id="429" w:author="DWoźniak" w:date="2018-07-12T13:39:00Z"/>
          <w:rFonts w:asciiTheme="minorHAnsi" w:eastAsia="Times New Roman" w:hAnsiTheme="minorHAnsi" w:cstheme="minorHAnsi"/>
          <w:sz w:val="22"/>
          <w:szCs w:val="22"/>
        </w:rPr>
        <w:pPrChange w:id="430" w:author="DWoźniak" w:date="2018-07-12T13:39:00Z">
          <w:pPr>
            <w:pStyle w:val="NormalnyWeb"/>
            <w:spacing w:before="0" w:beforeAutospacing="0" w:after="0" w:afterAutospacing="0" w:line="276" w:lineRule="auto"/>
            <w:ind w:left="426"/>
            <w:jc w:val="both"/>
          </w:pPr>
        </w:pPrChange>
      </w:pPr>
    </w:p>
    <w:p w14:paraId="41D7B058" w14:textId="4D7D3798" w:rsidR="00EC7F8F" w:rsidDel="00FA3FC7" w:rsidRDefault="00EC7F8F" w:rsidP="00FA3FC7">
      <w:pPr>
        <w:pStyle w:val="Nagwek3"/>
        <w:spacing w:line="300" w:lineRule="auto"/>
        <w:jc w:val="center"/>
        <w:rPr>
          <w:del w:id="431" w:author="DWoźniak" w:date="2018-07-12T13:39:00Z"/>
          <w:rFonts w:asciiTheme="minorHAnsi" w:eastAsia="Times New Roman" w:hAnsiTheme="minorHAnsi" w:cstheme="minorHAnsi"/>
          <w:sz w:val="22"/>
          <w:szCs w:val="22"/>
        </w:rPr>
        <w:pPrChange w:id="432" w:author="DWoźniak" w:date="2018-07-12T13:39:00Z">
          <w:pPr>
            <w:pStyle w:val="NormalnyWeb"/>
            <w:spacing w:before="0" w:beforeAutospacing="0" w:after="0" w:afterAutospacing="0" w:line="276" w:lineRule="auto"/>
            <w:ind w:left="426"/>
            <w:jc w:val="both"/>
          </w:pPr>
        </w:pPrChange>
      </w:pPr>
    </w:p>
    <w:p w14:paraId="0FF86F1C" w14:textId="57CA9F94" w:rsidR="00EC7F8F" w:rsidDel="00FA3FC7" w:rsidRDefault="00EC7F8F" w:rsidP="00FA3FC7">
      <w:pPr>
        <w:pStyle w:val="Nagwek3"/>
        <w:spacing w:line="300" w:lineRule="auto"/>
        <w:jc w:val="center"/>
        <w:rPr>
          <w:del w:id="433" w:author="DWoźniak" w:date="2018-07-12T13:39:00Z"/>
          <w:rFonts w:asciiTheme="minorHAnsi" w:eastAsia="Times New Roman" w:hAnsiTheme="minorHAnsi" w:cstheme="minorHAnsi"/>
          <w:sz w:val="22"/>
          <w:szCs w:val="22"/>
        </w:rPr>
        <w:pPrChange w:id="434" w:author="DWoźniak" w:date="2018-07-12T13:39:00Z">
          <w:pPr>
            <w:pStyle w:val="NormalnyWeb"/>
            <w:spacing w:before="0" w:beforeAutospacing="0" w:after="0" w:afterAutospacing="0" w:line="276" w:lineRule="auto"/>
            <w:ind w:left="426"/>
            <w:jc w:val="both"/>
          </w:pPr>
        </w:pPrChange>
      </w:pPr>
    </w:p>
    <w:p w14:paraId="3568FF93" w14:textId="1358D70C" w:rsidR="00EC7F8F" w:rsidDel="00FA3FC7" w:rsidRDefault="00EC7F8F" w:rsidP="00FA3FC7">
      <w:pPr>
        <w:pStyle w:val="Nagwek3"/>
        <w:spacing w:line="300" w:lineRule="auto"/>
        <w:jc w:val="center"/>
        <w:rPr>
          <w:del w:id="435" w:author="DWoźniak" w:date="2018-07-12T13:39:00Z"/>
          <w:rFonts w:asciiTheme="minorHAnsi" w:eastAsia="Times New Roman" w:hAnsiTheme="minorHAnsi" w:cstheme="minorHAnsi"/>
          <w:sz w:val="22"/>
          <w:szCs w:val="22"/>
        </w:rPr>
        <w:pPrChange w:id="436" w:author="DWoźniak" w:date="2018-07-12T13:39:00Z">
          <w:pPr>
            <w:pStyle w:val="NormalnyWeb"/>
            <w:spacing w:before="0" w:beforeAutospacing="0" w:after="0" w:afterAutospacing="0" w:line="276" w:lineRule="auto"/>
            <w:ind w:left="426"/>
            <w:jc w:val="both"/>
          </w:pPr>
        </w:pPrChange>
      </w:pPr>
    </w:p>
    <w:p w14:paraId="5870B4FB" w14:textId="523E9883" w:rsidR="00EC7F8F" w:rsidDel="00FA3FC7" w:rsidRDefault="00EC7F8F" w:rsidP="00FA3FC7">
      <w:pPr>
        <w:pStyle w:val="Nagwek3"/>
        <w:spacing w:line="300" w:lineRule="auto"/>
        <w:jc w:val="center"/>
        <w:rPr>
          <w:del w:id="437" w:author="DWoźniak" w:date="2018-07-12T13:39:00Z"/>
          <w:rFonts w:asciiTheme="minorHAnsi" w:eastAsia="Times New Roman" w:hAnsiTheme="minorHAnsi" w:cstheme="minorHAnsi"/>
          <w:sz w:val="22"/>
          <w:szCs w:val="22"/>
        </w:rPr>
        <w:pPrChange w:id="438" w:author="DWoźniak" w:date="2018-07-12T13:39:00Z">
          <w:pPr>
            <w:pStyle w:val="NormalnyWeb"/>
            <w:spacing w:before="0" w:beforeAutospacing="0" w:after="0" w:afterAutospacing="0" w:line="276" w:lineRule="auto"/>
            <w:ind w:left="426"/>
            <w:jc w:val="both"/>
          </w:pPr>
        </w:pPrChange>
      </w:pPr>
    </w:p>
    <w:p w14:paraId="6B37A94E" w14:textId="466DB96C" w:rsidR="00EC7F8F" w:rsidDel="00FA3FC7" w:rsidRDefault="00EC7F8F" w:rsidP="00FA3FC7">
      <w:pPr>
        <w:pStyle w:val="Nagwek3"/>
        <w:spacing w:line="300" w:lineRule="auto"/>
        <w:jc w:val="center"/>
        <w:rPr>
          <w:del w:id="439" w:author="DWoźniak" w:date="2018-07-12T13:39:00Z"/>
          <w:rFonts w:asciiTheme="minorHAnsi" w:eastAsia="Times New Roman" w:hAnsiTheme="minorHAnsi" w:cstheme="minorHAnsi"/>
          <w:sz w:val="22"/>
          <w:szCs w:val="22"/>
        </w:rPr>
        <w:pPrChange w:id="440" w:author="DWoźniak" w:date="2018-07-12T13:39:00Z">
          <w:pPr>
            <w:pStyle w:val="NormalnyWeb"/>
            <w:spacing w:before="0" w:beforeAutospacing="0" w:after="0" w:afterAutospacing="0" w:line="276" w:lineRule="auto"/>
            <w:ind w:left="426"/>
            <w:jc w:val="both"/>
          </w:pPr>
        </w:pPrChange>
      </w:pPr>
    </w:p>
    <w:p w14:paraId="7AE01ECF" w14:textId="7A6F4A49" w:rsidR="00EC7F8F" w:rsidDel="00FA3FC7" w:rsidRDefault="00EC7F8F" w:rsidP="00FA3FC7">
      <w:pPr>
        <w:pStyle w:val="Nagwek3"/>
        <w:spacing w:line="300" w:lineRule="auto"/>
        <w:jc w:val="center"/>
        <w:rPr>
          <w:del w:id="441" w:author="DWoźniak" w:date="2018-07-12T13:39:00Z"/>
          <w:rFonts w:asciiTheme="minorHAnsi" w:eastAsia="Times New Roman" w:hAnsiTheme="minorHAnsi" w:cstheme="minorHAnsi"/>
          <w:sz w:val="22"/>
          <w:szCs w:val="22"/>
        </w:rPr>
        <w:pPrChange w:id="442" w:author="DWoźniak" w:date="2018-07-12T13:39:00Z">
          <w:pPr>
            <w:pStyle w:val="NormalnyWeb"/>
            <w:spacing w:before="0" w:beforeAutospacing="0" w:after="0" w:afterAutospacing="0" w:line="276" w:lineRule="auto"/>
            <w:ind w:left="426"/>
            <w:jc w:val="both"/>
          </w:pPr>
        </w:pPrChange>
      </w:pPr>
    </w:p>
    <w:p w14:paraId="51CDE494" w14:textId="1A81BB7F" w:rsidR="00EC7F8F" w:rsidDel="00FA3FC7" w:rsidRDefault="00EC7F8F" w:rsidP="00FA3FC7">
      <w:pPr>
        <w:pStyle w:val="Nagwek3"/>
        <w:spacing w:line="300" w:lineRule="auto"/>
        <w:jc w:val="center"/>
        <w:rPr>
          <w:del w:id="443" w:author="DWoźniak" w:date="2018-07-12T13:39:00Z"/>
          <w:rFonts w:asciiTheme="minorHAnsi" w:eastAsia="Times New Roman" w:hAnsiTheme="minorHAnsi" w:cstheme="minorHAnsi"/>
          <w:sz w:val="22"/>
          <w:szCs w:val="22"/>
        </w:rPr>
        <w:pPrChange w:id="444" w:author="DWoźniak" w:date="2018-07-12T13:39:00Z">
          <w:pPr>
            <w:pStyle w:val="NormalnyWeb"/>
            <w:spacing w:before="0" w:beforeAutospacing="0" w:after="0" w:afterAutospacing="0" w:line="276" w:lineRule="auto"/>
            <w:ind w:left="426"/>
            <w:jc w:val="both"/>
          </w:pPr>
        </w:pPrChange>
      </w:pPr>
    </w:p>
    <w:p w14:paraId="04FA2E6C" w14:textId="7E02BD0B" w:rsidR="00EC7F8F" w:rsidDel="00FA3FC7" w:rsidRDefault="00EC7F8F" w:rsidP="00FA3FC7">
      <w:pPr>
        <w:pStyle w:val="Nagwek3"/>
        <w:spacing w:line="300" w:lineRule="auto"/>
        <w:jc w:val="center"/>
        <w:rPr>
          <w:del w:id="445" w:author="DWoźniak" w:date="2018-07-12T13:39:00Z"/>
          <w:rFonts w:asciiTheme="minorHAnsi" w:eastAsia="Times New Roman" w:hAnsiTheme="minorHAnsi" w:cstheme="minorHAnsi"/>
          <w:sz w:val="22"/>
          <w:szCs w:val="22"/>
        </w:rPr>
        <w:pPrChange w:id="446" w:author="DWoźniak" w:date="2018-07-12T13:39:00Z">
          <w:pPr>
            <w:pStyle w:val="NormalnyWeb"/>
            <w:spacing w:before="0" w:beforeAutospacing="0" w:after="0" w:afterAutospacing="0" w:line="276" w:lineRule="auto"/>
            <w:ind w:left="426"/>
            <w:jc w:val="both"/>
          </w:pPr>
        </w:pPrChange>
      </w:pPr>
    </w:p>
    <w:p w14:paraId="2DCCC1D3" w14:textId="4A1B3AE4" w:rsidR="00EC7F8F" w:rsidDel="00FA3FC7" w:rsidRDefault="00EC7F8F" w:rsidP="00FA3FC7">
      <w:pPr>
        <w:pStyle w:val="Nagwek3"/>
        <w:spacing w:line="300" w:lineRule="auto"/>
        <w:jc w:val="center"/>
        <w:rPr>
          <w:del w:id="447" w:author="DWoźniak" w:date="2018-07-12T13:39:00Z"/>
          <w:rFonts w:asciiTheme="minorHAnsi" w:eastAsia="Times New Roman" w:hAnsiTheme="minorHAnsi" w:cstheme="minorHAnsi"/>
          <w:sz w:val="22"/>
          <w:szCs w:val="22"/>
        </w:rPr>
        <w:pPrChange w:id="448" w:author="DWoźniak" w:date="2018-07-12T13:39:00Z">
          <w:pPr>
            <w:pStyle w:val="NormalnyWeb"/>
            <w:spacing w:before="0" w:beforeAutospacing="0" w:after="0" w:afterAutospacing="0" w:line="276" w:lineRule="auto"/>
            <w:ind w:left="426"/>
            <w:jc w:val="both"/>
          </w:pPr>
        </w:pPrChange>
      </w:pPr>
    </w:p>
    <w:p w14:paraId="2FD13D0E" w14:textId="11AF2C40" w:rsidR="00EC7F8F" w:rsidDel="00FA3FC7" w:rsidRDefault="00EC7F8F" w:rsidP="00FA3FC7">
      <w:pPr>
        <w:pStyle w:val="Nagwek3"/>
        <w:spacing w:line="300" w:lineRule="auto"/>
        <w:jc w:val="center"/>
        <w:rPr>
          <w:del w:id="449" w:author="DWoźniak" w:date="2018-07-12T13:39:00Z"/>
          <w:rFonts w:asciiTheme="minorHAnsi" w:eastAsia="Times New Roman" w:hAnsiTheme="minorHAnsi" w:cstheme="minorHAnsi"/>
          <w:sz w:val="22"/>
          <w:szCs w:val="22"/>
        </w:rPr>
        <w:pPrChange w:id="450" w:author="DWoźniak" w:date="2018-07-12T13:39:00Z">
          <w:pPr>
            <w:pStyle w:val="NormalnyWeb"/>
            <w:spacing w:before="0" w:beforeAutospacing="0" w:after="0" w:afterAutospacing="0" w:line="276" w:lineRule="auto"/>
            <w:ind w:left="426"/>
            <w:jc w:val="both"/>
          </w:pPr>
        </w:pPrChange>
      </w:pPr>
    </w:p>
    <w:p w14:paraId="2E3E3765" w14:textId="08414A8D" w:rsidR="00EC7F8F" w:rsidDel="00FA3FC7" w:rsidRDefault="00EC7F8F" w:rsidP="00FA3FC7">
      <w:pPr>
        <w:pStyle w:val="Nagwek3"/>
        <w:spacing w:line="300" w:lineRule="auto"/>
        <w:jc w:val="center"/>
        <w:rPr>
          <w:del w:id="451" w:author="DWoźniak" w:date="2018-07-12T13:39:00Z"/>
          <w:rFonts w:asciiTheme="minorHAnsi" w:eastAsia="Times New Roman" w:hAnsiTheme="minorHAnsi" w:cstheme="minorHAnsi"/>
          <w:sz w:val="22"/>
          <w:szCs w:val="22"/>
        </w:rPr>
        <w:pPrChange w:id="452" w:author="DWoźniak" w:date="2018-07-12T13:39:00Z">
          <w:pPr>
            <w:pStyle w:val="NormalnyWeb"/>
            <w:spacing w:before="0" w:beforeAutospacing="0" w:after="0" w:afterAutospacing="0" w:line="276" w:lineRule="auto"/>
            <w:ind w:left="426"/>
            <w:jc w:val="both"/>
          </w:pPr>
        </w:pPrChange>
      </w:pPr>
    </w:p>
    <w:p w14:paraId="5F08D207" w14:textId="4BD5B8A5" w:rsidR="00EC7F8F" w:rsidDel="00FA3FC7" w:rsidRDefault="00EC7F8F" w:rsidP="00FA3FC7">
      <w:pPr>
        <w:pStyle w:val="Nagwek3"/>
        <w:spacing w:line="300" w:lineRule="auto"/>
        <w:jc w:val="center"/>
        <w:rPr>
          <w:del w:id="453" w:author="DWoźniak" w:date="2018-07-12T13:39:00Z"/>
          <w:rFonts w:asciiTheme="minorHAnsi" w:eastAsia="Times New Roman" w:hAnsiTheme="minorHAnsi" w:cstheme="minorHAnsi"/>
          <w:sz w:val="22"/>
          <w:szCs w:val="22"/>
        </w:rPr>
        <w:pPrChange w:id="454" w:author="DWoźniak" w:date="2018-07-12T13:39:00Z">
          <w:pPr>
            <w:pStyle w:val="NormalnyWeb"/>
            <w:spacing w:before="0" w:beforeAutospacing="0" w:after="0" w:afterAutospacing="0" w:line="276" w:lineRule="auto"/>
            <w:ind w:left="426"/>
            <w:jc w:val="both"/>
          </w:pPr>
        </w:pPrChange>
      </w:pPr>
    </w:p>
    <w:p w14:paraId="532838E3" w14:textId="61197F56" w:rsidR="00EC7F8F" w:rsidDel="00FA3FC7" w:rsidRDefault="00EC7F8F" w:rsidP="00FA3FC7">
      <w:pPr>
        <w:pStyle w:val="Nagwek3"/>
        <w:spacing w:line="300" w:lineRule="auto"/>
        <w:jc w:val="center"/>
        <w:rPr>
          <w:del w:id="455" w:author="DWoźniak" w:date="2018-07-12T13:39:00Z"/>
          <w:rFonts w:asciiTheme="minorHAnsi" w:eastAsia="Times New Roman" w:hAnsiTheme="minorHAnsi" w:cstheme="minorHAnsi"/>
          <w:sz w:val="22"/>
          <w:szCs w:val="22"/>
        </w:rPr>
        <w:pPrChange w:id="456" w:author="DWoźniak" w:date="2018-07-12T13:39:00Z">
          <w:pPr>
            <w:pStyle w:val="NormalnyWeb"/>
            <w:spacing w:before="0" w:beforeAutospacing="0" w:after="0" w:afterAutospacing="0" w:line="276" w:lineRule="auto"/>
            <w:ind w:left="426"/>
            <w:jc w:val="both"/>
          </w:pPr>
        </w:pPrChange>
      </w:pPr>
    </w:p>
    <w:p w14:paraId="34E515AA" w14:textId="2A36E793" w:rsidR="00EC7F8F" w:rsidDel="00FA3FC7" w:rsidRDefault="00EC7F8F" w:rsidP="00FA3FC7">
      <w:pPr>
        <w:pStyle w:val="Nagwek3"/>
        <w:spacing w:line="300" w:lineRule="auto"/>
        <w:jc w:val="center"/>
        <w:rPr>
          <w:del w:id="457" w:author="DWoźniak" w:date="2018-07-12T13:39:00Z"/>
          <w:rFonts w:asciiTheme="minorHAnsi" w:eastAsia="Times New Roman" w:hAnsiTheme="minorHAnsi" w:cstheme="minorHAnsi"/>
          <w:sz w:val="22"/>
          <w:szCs w:val="22"/>
        </w:rPr>
        <w:pPrChange w:id="458" w:author="DWoźniak" w:date="2018-07-12T13:39:00Z">
          <w:pPr>
            <w:pStyle w:val="NormalnyWeb"/>
            <w:spacing w:before="0" w:beforeAutospacing="0" w:after="0" w:afterAutospacing="0" w:line="276" w:lineRule="auto"/>
            <w:ind w:left="426"/>
            <w:jc w:val="both"/>
          </w:pPr>
        </w:pPrChange>
      </w:pPr>
    </w:p>
    <w:p w14:paraId="78454B57" w14:textId="175ECA5F" w:rsidR="00EC7F8F" w:rsidDel="00FA3FC7" w:rsidRDefault="00EC7F8F" w:rsidP="00FA3FC7">
      <w:pPr>
        <w:pStyle w:val="Nagwek3"/>
        <w:spacing w:line="300" w:lineRule="auto"/>
        <w:jc w:val="center"/>
        <w:rPr>
          <w:del w:id="459" w:author="DWoźniak" w:date="2018-07-12T13:39:00Z"/>
          <w:rFonts w:asciiTheme="minorHAnsi" w:eastAsia="Times New Roman" w:hAnsiTheme="minorHAnsi" w:cstheme="minorHAnsi"/>
          <w:sz w:val="22"/>
          <w:szCs w:val="22"/>
        </w:rPr>
        <w:pPrChange w:id="460" w:author="DWoźniak" w:date="2018-07-12T13:39:00Z">
          <w:pPr>
            <w:pStyle w:val="NormalnyWeb"/>
            <w:spacing w:before="0" w:beforeAutospacing="0" w:after="0" w:afterAutospacing="0" w:line="276" w:lineRule="auto"/>
            <w:ind w:left="426"/>
            <w:jc w:val="both"/>
          </w:pPr>
        </w:pPrChange>
      </w:pPr>
    </w:p>
    <w:p w14:paraId="5E676BCE" w14:textId="2A865B6E" w:rsidR="00EC7F8F" w:rsidDel="00FA3FC7" w:rsidRDefault="00EC7F8F" w:rsidP="00FA3FC7">
      <w:pPr>
        <w:pStyle w:val="Nagwek3"/>
        <w:spacing w:line="300" w:lineRule="auto"/>
        <w:jc w:val="center"/>
        <w:rPr>
          <w:del w:id="461" w:author="DWoźniak" w:date="2018-07-12T13:39:00Z"/>
          <w:rFonts w:asciiTheme="minorHAnsi" w:eastAsia="Times New Roman" w:hAnsiTheme="minorHAnsi" w:cstheme="minorHAnsi"/>
          <w:sz w:val="22"/>
          <w:szCs w:val="22"/>
        </w:rPr>
        <w:pPrChange w:id="462" w:author="DWoźniak" w:date="2018-07-12T13:39:00Z">
          <w:pPr>
            <w:pStyle w:val="NormalnyWeb"/>
            <w:spacing w:before="0" w:beforeAutospacing="0" w:after="0" w:afterAutospacing="0" w:line="276" w:lineRule="auto"/>
            <w:ind w:left="426"/>
            <w:jc w:val="both"/>
          </w:pPr>
        </w:pPrChange>
      </w:pPr>
    </w:p>
    <w:p w14:paraId="471A278B" w14:textId="7F6E5849" w:rsidR="00EC7F8F" w:rsidDel="00FA3FC7" w:rsidRDefault="00EC7F8F" w:rsidP="00FA3FC7">
      <w:pPr>
        <w:pStyle w:val="Nagwek3"/>
        <w:spacing w:line="300" w:lineRule="auto"/>
        <w:jc w:val="center"/>
        <w:rPr>
          <w:del w:id="463" w:author="DWoźniak" w:date="2018-07-12T13:39:00Z"/>
          <w:rFonts w:asciiTheme="minorHAnsi" w:eastAsia="Times New Roman" w:hAnsiTheme="minorHAnsi" w:cstheme="minorHAnsi"/>
          <w:sz w:val="22"/>
          <w:szCs w:val="22"/>
        </w:rPr>
        <w:pPrChange w:id="464" w:author="DWoźniak" w:date="2018-07-12T13:39:00Z">
          <w:pPr>
            <w:pStyle w:val="NormalnyWeb"/>
            <w:spacing w:before="0" w:beforeAutospacing="0" w:after="0" w:afterAutospacing="0" w:line="276" w:lineRule="auto"/>
            <w:ind w:left="426"/>
            <w:jc w:val="both"/>
          </w:pPr>
        </w:pPrChange>
      </w:pPr>
    </w:p>
    <w:p w14:paraId="31D0E62A" w14:textId="473DD3BE" w:rsidR="00EC7F8F" w:rsidDel="00FA3FC7" w:rsidRDefault="00EC7F8F" w:rsidP="00FA3FC7">
      <w:pPr>
        <w:pStyle w:val="Nagwek3"/>
        <w:spacing w:line="300" w:lineRule="auto"/>
        <w:jc w:val="center"/>
        <w:rPr>
          <w:del w:id="465" w:author="DWoźniak" w:date="2018-07-12T13:39:00Z"/>
          <w:rFonts w:asciiTheme="minorHAnsi" w:eastAsia="Times New Roman" w:hAnsiTheme="minorHAnsi" w:cstheme="minorHAnsi"/>
          <w:sz w:val="22"/>
          <w:szCs w:val="22"/>
        </w:rPr>
        <w:pPrChange w:id="466" w:author="DWoźniak" w:date="2018-07-12T13:39:00Z">
          <w:pPr>
            <w:pStyle w:val="NormalnyWeb"/>
            <w:spacing w:before="0" w:beforeAutospacing="0" w:after="0" w:afterAutospacing="0" w:line="276" w:lineRule="auto"/>
            <w:ind w:left="426"/>
            <w:jc w:val="both"/>
          </w:pPr>
        </w:pPrChange>
      </w:pPr>
    </w:p>
    <w:p w14:paraId="389AC029" w14:textId="29F0F72B" w:rsidR="00EC7F8F" w:rsidDel="00FA3FC7" w:rsidRDefault="00EC7F8F" w:rsidP="00FA3FC7">
      <w:pPr>
        <w:pStyle w:val="Nagwek3"/>
        <w:spacing w:line="300" w:lineRule="auto"/>
        <w:jc w:val="center"/>
        <w:rPr>
          <w:del w:id="467" w:author="DWoźniak" w:date="2018-07-12T13:39:00Z"/>
          <w:rFonts w:asciiTheme="minorHAnsi" w:eastAsia="Times New Roman" w:hAnsiTheme="minorHAnsi" w:cstheme="minorHAnsi"/>
          <w:sz w:val="22"/>
          <w:szCs w:val="22"/>
        </w:rPr>
        <w:pPrChange w:id="468" w:author="DWoźniak" w:date="2018-07-12T13:39:00Z">
          <w:pPr>
            <w:pStyle w:val="NormalnyWeb"/>
            <w:spacing w:before="0" w:beforeAutospacing="0" w:after="0" w:afterAutospacing="0" w:line="276" w:lineRule="auto"/>
            <w:ind w:left="426"/>
            <w:jc w:val="both"/>
          </w:pPr>
        </w:pPrChange>
      </w:pPr>
    </w:p>
    <w:p w14:paraId="33D8E5E9" w14:textId="1C46E99D" w:rsidR="00EC7F8F" w:rsidDel="00FA3FC7" w:rsidRDefault="00EC7F8F" w:rsidP="00FA3FC7">
      <w:pPr>
        <w:pStyle w:val="Nagwek3"/>
        <w:spacing w:line="300" w:lineRule="auto"/>
        <w:jc w:val="center"/>
        <w:rPr>
          <w:del w:id="469" w:author="DWoźniak" w:date="2018-07-12T13:39:00Z"/>
          <w:rFonts w:asciiTheme="minorHAnsi" w:eastAsia="Times New Roman" w:hAnsiTheme="minorHAnsi" w:cstheme="minorHAnsi"/>
          <w:sz w:val="22"/>
          <w:szCs w:val="22"/>
        </w:rPr>
        <w:pPrChange w:id="470" w:author="DWoźniak" w:date="2018-07-12T13:39:00Z">
          <w:pPr>
            <w:pStyle w:val="NormalnyWeb"/>
            <w:spacing w:before="0" w:beforeAutospacing="0" w:after="0" w:afterAutospacing="0" w:line="276" w:lineRule="auto"/>
            <w:ind w:left="426"/>
            <w:jc w:val="both"/>
          </w:pPr>
        </w:pPrChange>
      </w:pPr>
    </w:p>
    <w:p w14:paraId="41A1223B" w14:textId="677D0054" w:rsidR="00EC7F8F" w:rsidDel="00FA3FC7" w:rsidRDefault="00EC7F8F" w:rsidP="00FA3FC7">
      <w:pPr>
        <w:pStyle w:val="Nagwek3"/>
        <w:spacing w:line="300" w:lineRule="auto"/>
        <w:jc w:val="center"/>
        <w:rPr>
          <w:del w:id="471" w:author="DWoźniak" w:date="2018-07-12T13:39:00Z"/>
          <w:rFonts w:asciiTheme="minorHAnsi" w:eastAsia="Times New Roman" w:hAnsiTheme="minorHAnsi" w:cstheme="minorHAnsi"/>
          <w:sz w:val="22"/>
          <w:szCs w:val="22"/>
        </w:rPr>
        <w:pPrChange w:id="472" w:author="DWoźniak" w:date="2018-07-12T13:39:00Z">
          <w:pPr>
            <w:pStyle w:val="NormalnyWeb"/>
            <w:spacing w:before="0" w:beforeAutospacing="0" w:after="0" w:afterAutospacing="0" w:line="276" w:lineRule="auto"/>
            <w:ind w:left="426"/>
            <w:jc w:val="both"/>
          </w:pPr>
        </w:pPrChange>
      </w:pPr>
    </w:p>
    <w:p w14:paraId="05EAAD75" w14:textId="41827D9E" w:rsidR="00EC7F8F" w:rsidDel="00FA3FC7" w:rsidRDefault="00EC7F8F" w:rsidP="00FA3FC7">
      <w:pPr>
        <w:pStyle w:val="Nagwek3"/>
        <w:spacing w:line="300" w:lineRule="auto"/>
        <w:jc w:val="center"/>
        <w:rPr>
          <w:del w:id="473" w:author="DWoźniak" w:date="2018-07-12T13:39:00Z"/>
          <w:rFonts w:asciiTheme="minorHAnsi" w:eastAsia="Times New Roman" w:hAnsiTheme="minorHAnsi" w:cstheme="minorHAnsi"/>
          <w:sz w:val="22"/>
          <w:szCs w:val="22"/>
        </w:rPr>
        <w:pPrChange w:id="474" w:author="DWoźniak" w:date="2018-07-12T13:39:00Z">
          <w:pPr>
            <w:pStyle w:val="NormalnyWeb"/>
            <w:spacing w:before="0" w:beforeAutospacing="0" w:after="0" w:afterAutospacing="0" w:line="276" w:lineRule="auto"/>
            <w:ind w:left="426"/>
            <w:jc w:val="both"/>
          </w:pPr>
        </w:pPrChange>
      </w:pPr>
    </w:p>
    <w:p w14:paraId="6E82B4FB" w14:textId="4619EDD7" w:rsidR="00EC7F8F" w:rsidDel="00FA3FC7" w:rsidRDefault="00EC7F8F" w:rsidP="00FA3FC7">
      <w:pPr>
        <w:pStyle w:val="Nagwek3"/>
        <w:spacing w:line="300" w:lineRule="auto"/>
        <w:jc w:val="center"/>
        <w:rPr>
          <w:del w:id="475" w:author="DWoźniak" w:date="2018-07-12T13:39:00Z"/>
          <w:rFonts w:asciiTheme="minorHAnsi" w:eastAsia="Times New Roman" w:hAnsiTheme="minorHAnsi" w:cstheme="minorHAnsi"/>
          <w:sz w:val="22"/>
          <w:szCs w:val="22"/>
        </w:rPr>
        <w:pPrChange w:id="476" w:author="DWoźniak" w:date="2018-07-12T13:39:00Z">
          <w:pPr>
            <w:pStyle w:val="NormalnyWeb"/>
            <w:spacing w:before="0" w:beforeAutospacing="0" w:after="0" w:afterAutospacing="0" w:line="276" w:lineRule="auto"/>
            <w:ind w:left="426"/>
            <w:jc w:val="both"/>
          </w:pPr>
        </w:pPrChange>
      </w:pPr>
    </w:p>
    <w:p w14:paraId="0A901B58" w14:textId="6BC629F8" w:rsidR="00EC7F8F" w:rsidDel="00FA3FC7" w:rsidRDefault="00EC7F8F" w:rsidP="00FA3FC7">
      <w:pPr>
        <w:pStyle w:val="Nagwek3"/>
        <w:spacing w:line="300" w:lineRule="auto"/>
        <w:jc w:val="center"/>
        <w:rPr>
          <w:del w:id="477" w:author="DWoźniak" w:date="2018-07-12T13:39:00Z"/>
          <w:rFonts w:asciiTheme="minorHAnsi" w:eastAsia="Times New Roman" w:hAnsiTheme="minorHAnsi" w:cstheme="minorHAnsi"/>
          <w:sz w:val="22"/>
          <w:szCs w:val="22"/>
        </w:rPr>
        <w:pPrChange w:id="478" w:author="DWoźniak" w:date="2018-07-12T13:39:00Z">
          <w:pPr>
            <w:pStyle w:val="NormalnyWeb"/>
            <w:spacing w:before="0" w:beforeAutospacing="0" w:after="0" w:afterAutospacing="0" w:line="276" w:lineRule="auto"/>
            <w:ind w:left="426"/>
            <w:jc w:val="both"/>
          </w:pPr>
        </w:pPrChange>
      </w:pPr>
    </w:p>
    <w:p w14:paraId="21C114C4" w14:textId="2C44F945" w:rsidR="00EC7F8F" w:rsidDel="00FA3FC7" w:rsidRDefault="00EC7F8F" w:rsidP="00FA3FC7">
      <w:pPr>
        <w:pStyle w:val="Nagwek3"/>
        <w:spacing w:line="300" w:lineRule="auto"/>
        <w:jc w:val="center"/>
        <w:rPr>
          <w:del w:id="479" w:author="DWoźniak" w:date="2018-07-12T13:39:00Z"/>
          <w:rFonts w:asciiTheme="minorHAnsi" w:eastAsia="Times New Roman" w:hAnsiTheme="minorHAnsi" w:cstheme="minorHAnsi"/>
          <w:sz w:val="22"/>
          <w:szCs w:val="22"/>
        </w:rPr>
        <w:pPrChange w:id="480" w:author="DWoźniak" w:date="2018-07-12T13:39:00Z">
          <w:pPr>
            <w:pStyle w:val="NormalnyWeb"/>
            <w:spacing w:before="0" w:beforeAutospacing="0" w:after="0" w:afterAutospacing="0" w:line="276" w:lineRule="auto"/>
            <w:ind w:left="426"/>
            <w:jc w:val="both"/>
          </w:pPr>
        </w:pPrChange>
      </w:pPr>
    </w:p>
    <w:p w14:paraId="3321643C" w14:textId="6D1B8E60" w:rsidR="00EC7F8F" w:rsidDel="00FA3FC7" w:rsidRDefault="00EC7F8F" w:rsidP="00FA3FC7">
      <w:pPr>
        <w:pStyle w:val="Nagwek3"/>
        <w:spacing w:line="300" w:lineRule="auto"/>
        <w:jc w:val="center"/>
        <w:rPr>
          <w:del w:id="481" w:author="DWoźniak" w:date="2018-07-12T13:39:00Z"/>
          <w:rFonts w:asciiTheme="minorHAnsi" w:eastAsia="Times New Roman" w:hAnsiTheme="minorHAnsi" w:cstheme="minorHAnsi"/>
          <w:sz w:val="22"/>
          <w:szCs w:val="22"/>
        </w:rPr>
        <w:pPrChange w:id="482" w:author="DWoźniak" w:date="2018-07-12T13:39:00Z">
          <w:pPr>
            <w:pStyle w:val="NormalnyWeb"/>
            <w:spacing w:before="0" w:beforeAutospacing="0" w:after="0" w:afterAutospacing="0" w:line="276" w:lineRule="auto"/>
            <w:ind w:left="426"/>
            <w:jc w:val="both"/>
          </w:pPr>
        </w:pPrChange>
      </w:pPr>
    </w:p>
    <w:p w14:paraId="15551D0F" w14:textId="5531EF8F" w:rsidR="00EC7F8F" w:rsidDel="00FA3FC7" w:rsidRDefault="00EC7F8F" w:rsidP="00FA3FC7">
      <w:pPr>
        <w:pStyle w:val="Nagwek3"/>
        <w:spacing w:line="300" w:lineRule="auto"/>
        <w:jc w:val="center"/>
        <w:rPr>
          <w:del w:id="483" w:author="DWoźniak" w:date="2018-07-12T13:39:00Z"/>
          <w:rFonts w:asciiTheme="minorHAnsi" w:eastAsia="Times New Roman" w:hAnsiTheme="minorHAnsi" w:cstheme="minorHAnsi"/>
          <w:sz w:val="22"/>
          <w:szCs w:val="22"/>
        </w:rPr>
        <w:pPrChange w:id="484" w:author="DWoźniak" w:date="2018-07-12T13:39:00Z">
          <w:pPr>
            <w:pStyle w:val="NormalnyWeb"/>
            <w:spacing w:before="0" w:beforeAutospacing="0" w:after="0" w:afterAutospacing="0" w:line="276" w:lineRule="auto"/>
            <w:ind w:left="426"/>
            <w:jc w:val="both"/>
          </w:pPr>
        </w:pPrChange>
      </w:pPr>
    </w:p>
    <w:p w14:paraId="5B555D06" w14:textId="006E32DC" w:rsidR="00EC7F8F" w:rsidDel="007E7752" w:rsidRDefault="00EC7F8F" w:rsidP="00FA3FC7">
      <w:pPr>
        <w:pStyle w:val="Nagwek3"/>
        <w:spacing w:line="300" w:lineRule="auto"/>
        <w:jc w:val="center"/>
        <w:rPr>
          <w:del w:id="485" w:author="DWoźniak" w:date="2018-07-11T14:55:00Z"/>
          <w:rFonts w:asciiTheme="minorHAnsi" w:eastAsia="Times New Roman" w:hAnsiTheme="minorHAnsi" w:cstheme="minorHAnsi"/>
          <w:sz w:val="22"/>
          <w:szCs w:val="22"/>
        </w:rPr>
        <w:pPrChange w:id="486" w:author="DWoźniak" w:date="2018-07-12T13:39:00Z">
          <w:pPr>
            <w:pStyle w:val="Nagwek3"/>
            <w:spacing w:before="0" w:beforeAutospacing="0" w:after="0" w:afterAutospacing="0" w:line="300" w:lineRule="auto"/>
            <w:jc w:val="center"/>
          </w:pPr>
        </w:pPrChange>
      </w:pPr>
    </w:p>
    <w:p w14:paraId="6FC884A0" w14:textId="72A7D527" w:rsidR="0012672E" w:rsidDel="007E7752" w:rsidRDefault="0012672E" w:rsidP="00FA3FC7">
      <w:pPr>
        <w:pStyle w:val="Nagwek3"/>
        <w:spacing w:line="300" w:lineRule="auto"/>
        <w:jc w:val="center"/>
        <w:rPr>
          <w:del w:id="487" w:author="DWoźniak" w:date="2018-07-11T14:55:00Z"/>
          <w:rFonts w:asciiTheme="minorHAnsi" w:eastAsia="Times New Roman" w:hAnsiTheme="minorHAnsi" w:cstheme="minorHAnsi"/>
          <w:sz w:val="22"/>
          <w:szCs w:val="22"/>
        </w:rPr>
        <w:sectPr w:rsidR="0012672E" w:rsidDel="007E7752" w:rsidSect="00554A8F">
          <w:pgSz w:w="11906" w:h="16838"/>
          <w:pgMar w:top="720" w:right="720" w:bottom="720" w:left="720" w:header="708" w:footer="708" w:gutter="0"/>
          <w:cols w:space="708"/>
          <w:docGrid w:linePitch="360"/>
        </w:sectPr>
        <w:pPrChange w:id="488" w:author="DWoźniak" w:date="2018-07-12T13:39:00Z">
          <w:pPr>
            <w:pStyle w:val="Nagwek3"/>
            <w:spacing w:before="0" w:beforeAutospacing="0" w:after="0" w:afterAutospacing="0" w:line="300" w:lineRule="auto"/>
            <w:jc w:val="center"/>
          </w:pPr>
        </w:pPrChange>
      </w:pPr>
    </w:p>
    <w:p w14:paraId="1CD85DAC" w14:textId="23F25977" w:rsidR="00EC7F8F" w:rsidRPr="00554A8F" w:rsidDel="00FA3FC7" w:rsidRDefault="003D77C7" w:rsidP="00FA3FC7">
      <w:pPr>
        <w:pStyle w:val="Nagwek3"/>
        <w:spacing w:line="300" w:lineRule="auto"/>
        <w:jc w:val="center"/>
        <w:rPr>
          <w:del w:id="489" w:author="DWoźniak" w:date="2018-07-12T13:39:00Z"/>
          <w:rFonts w:asciiTheme="minorHAnsi" w:eastAsia="Times New Roman" w:hAnsiTheme="minorHAnsi" w:cstheme="minorHAnsi"/>
          <w:sz w:val="22"/>
          <w:szCs w:val="22"/>
        </w:rPr>
        <w:pPrChange w:id="490" w:author="DWoźniak" w:date="2018-07-12T13:39:00Z">
          <w:pPr>
            <w:pStyle w:val="Nagwek3"/>
            <w:spacing w:before="0" w:beforeAutospacing="0" w:after="0" w:afterAutospacing="0" w:line="300" w:lineRule="auto"/>
            <w:jc w:val="center"/>
          </w:pPr>
        </w:pPrChange>
      </w:pPr>
      <w:del w:id="491" w:author="DWoźniak" w:date="2018-07-12T13:39:00Z">
        <w:r w:rsidRPr="003D77C7" w:rsidDel="00FA3FC7">
          <w:rPr>
            <w:rFonts w:asciiTheme="minorHAnsi" w:eastAsia="Times New Roman" w:hAnsiTheme="minorHAnsi" w:cstheme="minorHAnsi"/>
            <w:sz w:val="22"/>
            <w:szCs w:val="22"/>
          </w:rPr>
          <w:delText xml:space="preserve">KLAUZULA INFORMACYJNA DLA CZŁONKÓW </w:delText>
        </w:r>
        <w:r w:rsidRPr="003D77C7" w:rsidDel="00FA3FC7">
          <w:rPr>
            <w:rFonts w:asciiTheme="minorHAnsi" w:eastAsia="Times New Roman" w:hAnsiTheme="minorHAnsi" w:cstheme="minorHAnsi"/>
            <w:sz w:val="22"/>
            <w:szCs w:val="22"/>
          </w:rPr>
          <w:br/>
          <w:delText>POWIATOWEJ RADY RYNKU PRACY W RADOMIU</w:delText>
        </w:r>
      </w:del>
    </w:p>
    <w:p w14:paraId="338E5432" w14:textId="235EEF64" w:rsidR="00EC7F8F" w:rsidRPr="00554A8F" w:rsidDel="00FA3FC7" w:rsidRDefault="00EC7F8F" w:rsidP="00FA3FC7">
      <w:pPr>
        <w:pStyle w:val="Nagwek3"/>
        <w:spacing w:line="300" w:lineRule="auto"/>
        <w:jc w:val="center"/>
        <w:rPr>
          <w:del w:id="492" w:author="DWoźniak" w:date="2018-07-12T13:39:00Z"/>
          <w:rFonts w:asciiTheme="minorHAnsi" w:eastAsia="Times New Roman" w:hAnsiTheme="minorHAnsi" w:cstheme="minorHAnsi"/>
          <w:sz w:val="22"/>
          <w:szCs w:val="22"/>
        </w:rPr>
        <w:pPrChange w:id="493" w:author="DWoźniak" w:date="2018-07-12T13:39:00Z">
          <w:pPr>
            <w:pStyle w:val="Nagwek3"/>
            <w:spacing w:before="0" w:beforeAutospacing="0" w:after="0" w:afterAutospacing="0" w:line="300" w:lineRule="auto"/>
            <w:jc w:val="both"/>
          </w:pPr>
        </w:pPrChange>
      </w:pPr>
    </w:p>
    <w:p w14:paraId="7640CB4B" w14:textId="2B4BCF7E" w:rsidR="00EC7F8F" w:rsidRPr="00554A8F" w:rsidDel="00FA3FC7" w:rsidRDefault="00EC7F8F" w:rsidP="00FA3FC7">
      <w:pPr>
        <w:pStyle w:val="Nagwek3"/>
        <w:spacing w:line="300" w:lineRule="auto"/>
        <w:jc w:val="center"/>
        <w:rPr>
          <w:del w:id="494" w:author="DWoźniak" w:date="2018-07-12T13:39:00Z"/>
          <w:rFonts w:asciiTheme="minorHAnsi" w:hAnsiTheme="minorHAnsi" w:cstheme="minorHAnsi"/>
          <w:sz w:val="22"/>
          <w:szCs w:val="22"/>
        </w:rPr>
        <w:pPrChange w:id="495" w:author="DWoźniak" w:date="2018-07-12T13:39:00Z">
          <w:pPr>
            <w:pStyle w:val="NormalnyWeb"/>
            <w:spacing w:before="0" w:beforeAutospacing="0" w:after="0" w:afterAutospacing="0" w:line="276" w:lineRule="auto"/>
            <w:jc w:val="both"/>
          </w:pPr>
        </w:pPrChange>
      </w:pPr>
      <w:del w:id="496" w:author="DWoźniak" w:date="2018-07-12T13:39:00Z">
        <w:r w:rsidRPr="00554A8F" w:rsidDel="00FA3FC7">
          <w:rPr>
            <w:rFonts w:asciiTheme="minorHAnsi" w:hAnsiTheme="minorHAnsi" w:cstheme="minorHAnsi"/>
            <w:sz w:val="22"/>
            <w:szCs w:val="22"/>
          </w:rPr>
          <w:delText>Na podstawie art. 13 ust. 1 i 2 rozporządzenia Parlamentu Europejskiego i Rady (UE) 2</w:delText>
        </w:r>
        <w:r w:rsidDel="00FA3FC7">
          <w:rPr>
            <w:rFonts w:asciiTheme="minorHAnsi" w:hAnsiTheme="minorHAnsi" w:cstheme="minorHAnsi"/>
            <w:sz w:val="22"/>
            <w:szCs w:val="22"/>
          </w:rPr>
          <w:delText>016/679 z dnia 27 kwietnia 2016</w:delText>
        </w:r>
        <w:r w:rsidRPr="00554A8F" w:rsidDel="00FA3FC7">
          <w:rPr>
            <w:rFonts w:asciiTheme="minorHAnsi" w:hAnsiTheme="minorHAnsi" w:cstheme="minorHAnsi"/>
            <w:sz w:val="22"/>
            <w:szCs w:val="22"/>
          </w:rPr>
          <w:delText>r. w sprawie ochrony osób fizycznych w związku z przetwarzaniem danych osobowych i w sprawie swobodnego przepływu takich danych oraz uchylenia dyrektywy 95/46/WE (ogólne rozporządzenie o ochronie danych osobowych), informujemy, że:</w:delText>
        </w:r>
      </w:del>
    </w:p>
    <w:p w14:paraId="2EC3E0E0" w14:textId="1663E360" w:rsidR="00EC7F8F" w:rsidRPr="00554A8F" w:rsidDel="00FA3FC7" w:rsidRDefault="00EC7F8F" w:rsidP="00FA3FC7">
      <w:pPr>
        <w:pStyle w:val="Nagwek3"/>
        <w:spacing w:line="300" w:lineRule="auto"/>
        <w:jc w:val="center"/>
        <w:rPr>
          <w:del w:id="497" w:author="DWoźniak" w:date="2018-07-12T13:39:00Z"/>
          <w:rFonts w:asciiTheme="minorHAnsi" w:hAnsiTheme="minorHAnsi" w:cstheme="minorHAnsi"/>
          <w:sz w:val="22"/>
          <w:szCs w:val="22"/>
        </w:rPr>
        <w:pPrChange w:id="498" w:author="DWoźniak" w:date="2018-07-12T13:39:00Z">
          <w:pPr>
            <w:pStyle w:val="NormalnyWeb"/>
            <w:spacing w:before="0" w:beforeAutospacing="0" w:after="0" w:afterAutospacing="0" w:line="276" w:lineRule="auto"/>
            <w:jc w:val="both"/>
          </w:pPr>
        </w:pPrChange>
      </w:pPr>
    </w:p>
    <w:p w14:paraId="2B96C91E" w14:textId="225B51AC" w:rsidR="00EC7F8F" w:rsidRPr="00554A8F" w:rsidDel="00FA3FC7" w:rsidRDefault="00EC7F8F" w:rsidP="00FA3FC7">
      <w:pPr>
        <w:pStyle w:val="Nagwek3"/>
        <w:spacing w:line="300" w:lineRule="auto"/>
        <w:jc w:val="center"/>
        <w:rPr>
          <w:del w:id="499" w:author="DWoźniak" w:date="2018-07-12T13:39:00Z"/>
          <w:rFonts w:asciiTheme="minorHAnsi" w:hAnsiTheme="minorHAnsi" w:cstheme="minorHAnsi"/>
          <w:sz w:val="22"/>
          <w:szCs w:val="22"/>
        </w:rPr>
        <w:pPrChange w:id="500" w:author="DWoźniak" w:date="2018-07-12T13:39:00Z">
          <w:pPr>
            <w:pStyle w:val="NormalnyWeb"/>
            <w:numPr>
              <w:numId w:val="21"/>
            </w:numPr>
            <w:spacing w:before="0" w:beforeAutospacing="0" w:after="0" w:afterAutospacing="0" w:line="276" w:lineRule="auto"/>
            <w:ind w:left="284" w:hanging="284"/>
            <w:jc w:val="both"/>
          </w:pPr>
        </w:pPrChange>
      </w:pPr>
      <w:del w:id="501" w:author="DWoźniak" w:date="2018-07-12T13:39:00Z">
        <w:r w:rsidRPr="00554A8F" w:rsidDel="00FA3FC7">
          <w:rPr>
            <w:rFonts w:asciiTheme="minorHAnsi" w:hAnsiTheme="minorHAnsi" w:cstheme="minorHAnsi"/>
            <w:sz w:val="22"/>
            <w:szCs w:val="22"/>
          </w:rPr>
          <w:delText xml:space="preserve">Administratorem Pana/Pani danych osobowych jest Powiatowy Urząd Pracy w </w:delText>
        </w:r>
        <w:r w:rsidDel="00FA3FC7">
          <w:rPr>
            <w:rFonts w:asciiTheme="minorHAnsi" w:hAnsiTheme="minorHAnsi" w:cstheme="minorHAnsi"/>
            <w:sz w:val="22"/>
            <w:szCs w:val="22"/>
          </w:rPr>
          <w:delText>Radomiu</w:delText>
        </w:r>
        <w:r w:rsidRPr="00554A8F" w:rsidDel="00FA3FC7">
          <w:rPr>
            <w:rFonts w:asciiTheme="minorHAnsi" w:hAnsiTheme="minorHAnsi" w:cstheme="minorHAnsi"/>
            <w:sz w:val="22"/>
            <w:szCs w:val="22"/>
          </w:rPr>
          <w:delText xml:space="preserve"> z siedzibą przy ul. </w:delText>
        </w:r>
        <w:r w:rsidRPr="00D94F2B" w:rsidDel="00FA3FC7">
          <w:rPr>
            <w:rFonts w:asciiTheme="minorHAnsi" w:hAnsiTheme="minorHAnsi" w:cstheme="minorHAnsi"/>
            <w:sz w:val="22"/>
            <w:szCs w:val="22"/>
          </w:rPr>
          <w:delText>Księdza Andrzeja Łukasika 3</w:delText>
        </w:r>
        <w:r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reprezentowany przez Dyrektora Urzędu. Może się Pan/Pani z nim skontaktować drogą elektroniczną na adres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"mailto:sekretariat@pupradom.pl" </w:delInstrText>
        </w:r>
        <w:r w:rsidR="00356715" w:rsidDel="00FA3FC7">
          <w:rPr>
            <w:rStyle w:val="Hipercze"/>
            <w:rFonts w:asciiTheme="minorHAnsi" w:hAnsiTheme="minorHAnsi" w:cstheme="minorHAnsi"/>
            <w:sz w:val="22"/>
            <w:szCs w:val="22"/>
          </w:rPr>
          <w:fldChar w:fldCharType="separate"/>
        </w:r>
        <w:r w:rsidRPr="005965C2" w:rsidDel="00FA3FC7">
          <w:rPr>
            <w:rStyle w:val="Hipercze"/>
            <w:rFonts w:asciiTheme="minorHAnsi" w:hAnsiTheme="minorHAnsi" w:cstheme="minorHAnsi"/>
            <w:sz w:val="22"/>
            <w:szCs w:val="22"/>
          </w:rPr>
          <w:delText>sekretariat@pupradom.pl</w:delText>
        </w:r>
        <w:r w:rsidR="00356715" w:rsidDel="00FA3FC7">
          <w:rPr>
            <w:rStyle w:val="Hipercze"/>
            <w:rFonts w:asciiTheme="minorHAnsi" w:hAnsiTheme="minorHAnsi" w:cstheme="minorHAnsi"/>
            <w:sz w:val="22"/>
            <w:szCs w:val="22"/>
          </w:rPr>
          <w:fldChar w:fldCharType="end"/>
        </w:r>
        <w:r w:rsidDel="00FA3FC7">
          <w:rPr>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telefonicznie pod numerem </w:delText>
        </w:r>
        <w:r w:rsidRPr="00D94F2B" w:rsidDel="00FA3FC7">
          <w:rPr>
            <w:rFonts w:asciiTheme="minorHAnsi" w:hAnsiTheme="minorHAnsi" w:cstheme="minorHAnsi"/>
            <w:sz w:val="22"/>
            <w:szCs w:val="22"/>
          </w:rPr>
          <w:delText>48 384-20-80, 48 386-70-44</w:delText>
        </w:r>
        <w:r w:rsidRPr="00554A8F" w:rsidDel="00FA3FC7">
          <w:rPr>
            <w:rFonts w:asciiTheme="minorHAnsi" w:hAnsiTheme="minorHAnsi" w:cstheme="minorHAnsi"/>
            <w:sz w:val="22"/>
            <w:szCs w:val="22"/>
          </w:rPr>
          <w:delText xml:space="preserve"> lub tradycyjną pocztą na adres wskazany powyżej.</w:delText>
        </w:r>
      </w:del>
    </w:p>
    <w:p w14:paraId="52AE5246" w14:textId="2A0BAC93" w:rsidR="00EC7F8F" w:rsidRPr="00554A8F" w:rsidDel="00FA3FC7" w:rsidRDefault="00EC7F8F" w:rsidP="00FA3FC7">
      <w:pPr>
        <w:pStyle w:val="Nagwek3"/>
        <w:spacing w:line="300" w:lineRule="auto"/>
        <w:jc w:val="center"/>
        <w:rPr>
          <w:del w:id="502" w:author="DWoźniak" w:date="2018-07-12T13:39:00Z"/>
          <w:rFonts w:asciiTheme="minorHAnsi" w:hAnsiTheme="minorHAnsi" w:cstheme="minorHAnsi"/>
          <w:sz w:val="22"/>
          <w:szCs w:val="22"/>
        </w:rPr>
        <w:pPrChange w:id="503" w:author="DWoźniak" w:date="2018-07-12T13:39:00Z">
          <w:pPr>
            <w:pStyle w:val="NormalnyWeb"/>
            <w:numPr>
              <w:numId w:val="21"/>
            </w:numPr>
            <w:spacing w:before="0" w:beforeAutospacing="0" w:after="0" w:afterAutospacing="0" w:line="276" w:lineRule="auto"/>
            <w:ind w:left="284" w:hanging="284"/>
            <w:jc w:val="both"/>
          </w:pPr>
        </w:pPrChange>
      </w:pPr>
      <w:del w:id="504" w:author="DWoźniak" w:date="2018-07-12T13:39:00Z">
        <w:r w:rsidRPr="00554A8F" w:rsidDel="00FA3FC7">
          <w:rPr>
            <w:rFonts w:asciiTheme="minorHAnsi" w:hAnsiTheme="minorHAnsi" w:cstheme="minorHAnsi"/>
            <w:sz w:val="22"/>
            <w:szCs w:val="22"/>
          </w:rPr>
          <w:delText xml:space="preserve">W sprawach związanych z Pana/Pani danymi proszę kontaktować się z Inspektorem Ochrony Danych pod adresem e-mail </w:delText>
        </w:r>
        <w:r w:rsidR="00356715" w:rsidDel="00FA3FC7">
          <w:rPr>
            <w:rStyle w:val="Hipercze"/>
            <w:rFonts w:asciiTheme="minorHAnsi" w:hAnsiTheme="minorHAnsi" w:cstheme="minorHAnsi"/>
            <w:sz w:val="22"/>
            <w:szCs w:val="22"/>
          </w:rPr>
          <w:fldChar w:fldCharType="begin"/>
        </w:r>
        <w:r w:rsidR="00356715" w:rsidDel="00FA3FC7">
          <w:rPr>
            <w:rStyle w:val="Hipercze"/>
            <w:rFonts w:asciiTheme="minorHAnsi" w:hAnsiTheme="minorHAnsi" w:cstheme="minorHAnsi"/>
            <w:sz w:val="22"/>
            <w:szCs w:val="22"/>
          </w:rPr>
          <w:delInstrText xml:space="preserve"> HYPERLINK "mailto:iod@comp-net.pl" </w:delInstrText>
        </w:r>
        <w:r w:rsidR="00356715" w:rsidDel="00FA3FC7">
          <w:rPr>
            <w:rStyle w:val="Hipercze"/>
            <w:rFonts w:asciiTheme="minorHAnsi" w:hAnsiTheme="minorHAnsi" w:cstheme="minorHAnsi"/>
            <w:sz w:val="22"/>
            <w:szCs w:val="22"/>
          </w:rPr>
          <w:fldChar w:fldCharType="separate"/>
        </w:r>
        <w:r w:rsidRPr="005965C2" w:rsidDel="00FA3FC7">
          <w:rPr>
            <w:rStyle w:val="Hipercze"/>
            <w:rFonts w:asciiTheme="minorHAnsi" w:hAnsiTheme="minorHAnsi" w:cstheme="minorHAnsi"/>
            <w:sz w:val="22"/>
            <w:szCs w:val="22"/>
          </w:rPr>
          <w:delText>iod@comp-net.pl</w:delText>
        </w:r>
        <w:r w:rsidR="00356715" w:rsidDel="00FA3FC7">
          <w:rPr>
            <w:rStyle w:val="Hipercze"/>
            <w:rFonts w:asciiTheme="minorHAnsi" w:hAnsiTheme="minorHAnsi" w:cstheme="minorHAnsi"/>
            <w:sz w:val="22"/>
            <w:szCs w:val="22"/>
          </w:rPr>
          <w:fldChar w:fldCharType="end"/>
        </w:r>
        <w:r w:rsidDel="00FA3FC7">
          <w:rPr>
            <w:rStyle w:val="Hipercze"/>
            <w:rFonts w:asciiTheme="minorHAnsi" w:hAnsiTheme="minorHAnsi" w:cstheme="minorHAnsi"/>
            <w:sz w:val="22"/>
            <w:szCs w:val="22"/>
          </w:rPr>
          <w:delText xml:space="preserve"> </w:delText>
        </w:r>
        <w:r w:rsidRPr="00554A8F" w:rsidDel="00FA3FC7">
          <w:rPr>
            <w:rFonts w:asciiTheme="minorHAnsi" w:hAnsiTheme="minorHAnsi" w:cstheme="minorHAnsi"/>
            <w:sz w:val="22"/>
            <w:szCs w:val="22"/>
          </w:rPr>
          <w:delText xml:space="preserve">  </w:delText>
        </w:r>
      </w:del>
    </w:p>
    <w:p w14:paraId="0497211F" w14:textId="11C98519" w:rsidR="00EC7F8F" w:rsidRPr="00554A8F" w:rsidDel="00FA3FC7" w:rsidRDefault="00EC7F8F" w:rsidP="00FA3FC7">
      <w:pPr>
        <w:pStyle w:val="Nagwek3"/>
        <w:spacing w:line="300" w:lineRule="auto"/>
        <w:jc w:val="center"/>
        <w:rPr>
          <w:del w:id="505" w:author="DWoźniak" w:date="2018-07-12T13:39:00Z"/>
          <w:rFonts w:asciiTheme="minorHAnsi" w:hAnsiTheme="minorHAnsi" w:cstheme="minorHAnsi"/>
          <w:sz w:val="22"/>
          <w:szCs w:val="22"/>
        </w:rPr>
        <w:pPrChange w:id="506" w:author="DWoźniak" w:date="2018-07-12T13:39:00Z">
          <w:pPr>
            <w:pStyle w:val="NormalnyWeb"/>
            <w:numPr>
              <w:numId w:val="21"/>
            </w:numPr>
            <w:spacing w:before="0" w:beforeAutospacing="0" w:after="0" w:afterAutospacing="0" w:line="276" w:lineRule="auto"/>
            <w:ind w:left="284" w:hanging="284"/>
            <w:jc w:val="both"/>
          </w:pPr>
        </w:pPrChange>
      </w:pPr>
      <w:del w:id="507" w:author="DWoźniak" w:date="2018-07-12T13:39:00Z">
        <w:r w:rsidRPr="00554A8F" w:rsidDel="00FA3FC7">
          <w:rPr>
            <w:rFonts w:asciiTheme="minorHAnsi" w:hAnsiTheme="minorHAnsi" w:cstheme="minorHAnsi"/>
            <w:sz w:val="22"/>
            <w:szCs w:val="22"/>
          </w:rPr>
          <w:delText>Cel przetwarzania, podstawę prawną oraz okres przechowywania danych osobowych przedstawia tabela:</w:delText>
        </w:r>
      </w:del>
    </w:p>
    <w:p w14:paraId="34DE65FF" w14:textId="7B03D2D7" w:rsidR="00EC7F8F" w:rsidRPr="00554A8F" w:rsidDel="00FA3FC7" w:rsidRDefault="00EC7F8F" w:rsidP="00FA3FC7">
      <w:pPr>
        <w:pStyle w:val="Nagwek3"/>
        <w:spacing w:line="300" w:lineRule="auto"/>
        <w:jc w:val="center"/>
        <w:rPr>
          <w:del w:id="508" w:author="DWoźniak" w:date="2018-07-12T13:39:00Z"/>
          <w:rFonts w:asciiTheme="minorHAnsi" w:hAnsiTheme="minorHAnsi" w:cstheme="minorHAnsi"/>
          <w:sz w:val="22"/>
          <w:szCs w:val="22"/>
        </w:rPr>
        <w:pPrChange w:id="509" w:author="DWoźniak" w:date="2018-07-12T13:39:00Z">
          <w:pPr>
            <w:pStyle w:val="NormalnyWeb"/>
            <w:spacing w:before="0" w:beforeAutospacing="0" w:after="0" w:afterAutospacing="0" w:line="276" w:lineRule="auto"/>
            <w:ind w:left="284" w:hanging="284"/>
            <w:jc w:val="both"/>
          </w:pPr>
        </w:pPrChange>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EC7F8F" w:rsidRPr="00554A8F" w:rsidDel="00FA3FC7" w14:paraId="2ACDE813" w14:textId="2A62AB57" w:rsidTr="0072186D">
        <w:trPr>
          <w:tblCellSpacing w:w="0" w:type="dxa"/>
          <w:del w:id="510"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hideMark/>
          </w:tcPr>
          <w:p w14:paraId="52FBC944" w14:textId="45F70CFF" w:rsidR="00EC7F8F" w:rsidRPr="00554A8F" w:rsidDel="00FA3FC7" w:rsidRDefault="00EC7F8F" w:rsidP="00FA3FC7">
            <w:pPr>
              <w:pStyle w:val="Nagwek3"/>
              <w:spacing w:line="300" w:lineRule="auto"/>
              <w:jc w:val="center"/>
              <w:rPr>
                <w:del w:id="511" w:author="DWoźniak" w:date="2018-07-12T13:39:00Z"/>
                <w:rFonts w:asciiTheme="minorHAnsi" w:hAnsiTheme="minorHAnsi" w:cstheme="minorHAnsi"/>
                <w:sz w:val="22"/>
                <w:szCs w:val="22"/>
              </w:rPr>
              <w:pPrChange w:id="512" w:author="DWoźniak" w:date="2018-07-12T13:39:00Z">
                <w:pPr>
                  <w:pStyle w:val="NormalnyWeb"/>
                  <w:spacing w:before="0" w:beforeAutospacing="0" w:after="0" w:afterAutospacing="0" w:line="276" w:lineRule="auto"/>
                  <w:ind w:left="284" w:hanging="284"/>
                  <w:jc w:val="both"/>
                </w:pPr>
              </w:pPrChange>
            </w:pPr>
            <w:del w:id="513" w:author="DWoźniak" w:date="2018-07-12T13:39:00Z">
              <w:r w:rsidRPr="00554A8F" w:rsidDel="00FA3FC7">
                <w:rPr>
                  <w:rStyle w:val="Pogrubienie"/>
                  <w:rFonts w:asciiTheme="minorHAnsi" w:hAnsiTheme="minorHAnsi" w:cstheme="minorHAnsi"/>
                  <w:sz w:val="22"/>
                  <w:szCs w:val="22"/>
                </w:rPr>
                <w:delText>Cel przetwarzania</w:delText>
              </w:r>
            </w:del>
          </w:p>
        </w:tc>
        <w:tc>
          <w:tcPr>
            <w:tcW w:w="3402" w:type="dxa"/>
            <w:tcBorders>
              <w:top w:val="outset" w:sz="6" w:space="0" w:color="auto"/>
              <w:left w:val="outset" w:sz="6" w:space="0" w:color="auto"/>
              <w:bottom w:val="outset" w:sz="6" w:space="0" w:color="auto"/>
              <w:right w:val="outset" w:sz="6" w:space="0" w:color="auto"/>
            </w:tcBorders>
            <w:vAlign w:val="center"/>
            <w:hideMark/>
          </w:tcPr>
          <w:p w14:paraId="2065298B" w14:textId="582DF280" w:rsidR="00EC7F8F" w:rsidRPr="00554A8F" w:rsidDel="00FA3FC7" w:rsidRDefault="00EC7F8F" w:rsidP="00FA3FC7">
            <w:pPr>
              <w:pStyle w:val="Nagwek3"/>
              <w:spacing w:line="300" w:lineRule="auto"/>
              <w:jc w:val="center"/>
              <w:rPr>
                <w:del w:id="514" w:author="DWoźniak" w:date="2018-07-12T13:39:00Z"/>
                <w:rFonts w:asciiTheme="minorHAnsi" w:hAnsiTheme="minorHAnsi" w:cstheme="minorHAnsi"/>
                <w:sz w:val="22"/>
                <w:szCs w:val="22"/>
              </w:rPr>
              <w:pPrChange w:id="515" w:author="DWoźniak" w:date="2018-07-12T13:39:00Z">
                <w:pPr>
                  <w:pStyle w:val="NormalnyWeb"/>
                  <w:spacing w:before="0" w:beforeAutospacing="0" w:after="0" w:afterAutospacing="0" w:line="276" w:lineRule="auto"/>
                  <w:ind w:left="284" w:hanging="284"/>
                  <w:jc w:val="center"/>
                </w:pPr>
              </w:pPrChange>
            </w:pPr>
            <w:del w:id="516" w:author="DWoźniak" w:date="2018-07-12T13:39:00Z">
              <w:r w:rsidRPr="00554A8F" w:rsidDel="00FA3FC7">
                <w:rPr>
                  <w:rStyle w:val="Pogrubienie"/>
                  <w:rFonts w:asciiTheme="minorHAnsi" w:hAnsiTheme="minorHAnsi" w:cstheme="minorHAnsi"/>
                  <w:sz w:val="22"/>
                  <w:szCs w:val="22"/>
                </w:rPr>
                <w:delText>Podstawa prawna przetwarzania</w:delText>
              </w:r>
            </w:del>
          </w:p>
        </w:tc>
        <w:tc>
          <w:tcPr>
            <w:tcW w:w="2410" w:type="dxa"/>
            <w:tcBorders>
              <w:top w:val="outset" w:sz="6" w:space="0" w:color="auto"/>
              <w:left w:val="outset" w:sz="6" w:space="0" w:color="auto"/>
              <w:bottom w:val="outset" w:sz="6" w:space="0" w:color="auto"/>
              <w:right w:val="outset" w:sz="6" w:space="0" w:color="auto"/>
            </w:tcBorders>
            <w:hideMark/>
          </w:tcPr>
          <w:p w14:paraId="63F78C4A" w14:textId="6D2B1F75" w:rsidR="00EC7F8F" w:rsidRPr="00554A8F" w:rsidDel="00FA3FC7" w:rsidRDefault="00EC7F8F" w:rsidP="00FA3FC7">
            <w:pPr>
              <w:pStyle w:val="Nagwek3"/>
              <w:spacing w:line="300" w:lineRule="auto"/>
              <w:jc w:val="center"/>
              <w:rPr>
                <w:del w:id="517" w:author="DWoźniak" w:date="2018-07-12T13:39:00Z"/>
                <w:rFonts w:asciiTheme="minorHAnsi" w:hAnsiTheme="minorHAnsi" w:cstheme="minorHAnsi"/>
                <w:sz w:val="22"/>
                <w:szCs w:val="22"/>
              </w:rPr>
              <w:pPrChange w:id="518" w:author="DWoźniak" w:date="2018-07-12T13:39:00Z">
                <w:pPr>
                  <w:pStyle w:val="NormalnyWeb"/>
                  <w:spacing w:before="0" w:beforeAutospacing="0" w:after="0" w:afterAutospacing="0" w:line="276" w:lineRule="auto"/>
                  <w:ind w:left="284" w:hanging="284"/>
                  <w:jc w:val="center"/>
                </w:pPr>
              </w:pPrChange>
            </w:pPr>
            <w:del w:id="519" w:author="DWoźniak" w:date="2018-07-12T13:39:00Z">
              <w:r w:rsidRPr="00554A8F" w:rsidDel="00FA3FC7">
                <w:rPr>
                  <w:rStyle w:val="Pogrubienie"/>
                  <w:rFonts w:asciiTheme="minorHAnsi" w:hAnsiTheme="minorHAnsi" w:cstheme="minorHAnsi"/>
                  <w:sz w:val="22"/>
                  <w:szCs w:val="22"/>
                </w:rPr>
                <w:delText>Okres przechowywania danych</w:delText>
              </w:r>
            </w:del>
          </w:p>
        </w:tc>
      </w:tr>
      <w:tr w:rsidR="00EC7F8F" w:rsidRPr="00554A8F" w:rsidDel="00FA3FC7" w14:paraId="57332D29" w14:textId="0824409B" w:rsidTr="0072186D">
        <w:trPr>
          <w:tblCellSpacing w:w="0" w:type="dxa"/>
          <w:del w:id="520"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tcPr>
          <w:p w14:paraId="7B20FBC7" w14:textId="29AD66FF" w:rsidR="00EC7F8F" w:rsidRPr="007A2C2F" w:rsidDel="00FA3FC7" w:rsidRDefault="00EC7F8F" w:rsidP="00FA3FC7">
            <w:pPr>
              <w:pStyle w:val="Nagwek3"/>
              <w:spacing w:line="300" w:lineRule="auto"/>
              <w:jc w:val="center"/>
              <w:rPr>
                <w:del w:id="521" w:author="DWoźniak" w:date="2018-07-12T13:39:00Z"/>
                <w:rFonts w:asciiTheme="minorHAnsi" w:eastAsia="Calibri" w:hAnsiTheme="minorHAnsi" w:cstheme="minorHAnsi"/>
                <w:sz w:val="20"/>
                <w:szCs w:val="20"/>
                <w:lang w:eastAsia="en-US"/>
              </w:rPr>
              <w:pPrChange w:id="522" w:author="DWoźniak" w:date="2018-07-12T13:39:00Z">
                <w:pPr>
                  <w:pStyle w:val="NormalnyWeb"/>
                  <w:spacing w:before="0" w:beforeAutospacing="0" w:after="0" w:afterAutospacing="0" w:line="276" w:lineRule="auto"/>
                  <w:ind w:left="284" w:hanging="284"/>
                  <w:jc w:val="both"/>
                </w:pPr>
              </w:pPrChange>
            </w:pPr>
            <w:del w:id="523" w:author="DWoźniak" w:date="2018-07-12T13:39:00Z">
              <w:r w:rsidRPr="007A2C2F" w:rsidDel="00FA3FC7">
                <w:rPr>
                  <w:rFonts w:asciiTheme="minorHAnsi" w:eastAsia="Calibri" w:hAnsiTheme="minorHAnsi" w:cstheme="minorHAnsi"/>
                  <w:sz w:val="20"/>
                  <w:szCs w:val="20"/>
                  <w:lang w:eastAsia="en-US"/>
                </w:rPr>
                <w:delText xml:space="preserve">Realizacja zadań ustawowych </w:delText>
              </w:r>
              <w:r w:rsidR="00DF6C74" w:rsidDel="00FA3FC7">
                <w:rPr>
                  <w:rFonts w:asciiTheme="minorHAnsi" w:eastAsia="Calibri" w:hAnsiTheme="minorHAnsi" w:cstheme="minorHAnsi"/>
                  <w:sz w:val="20"/>
                  <w:szCs w:val="20"/>
                  <w:lang w:eastAsia="en-US"/>
                </w:rPr>
                <w:delText xml:space="preserve">w zakresie funkcjonowania </w:delText>
              </w:r>
              <w:r w:rsidRPr="007A2C2F" w:rsidDel="00FA3FC7">
                <w:rPr>
                  <w:rFonts w:asciiTheme="minorHAnsi" w:eastAsia="Calibri" w:hAnsiTheme="minorHAnsi" w:cstheme="minorHAnsi"/>
                  <w:sz w:val="20"/>
                  <w:szCs w:val="20"/>
                  <w:lang w:eastAsia="en-US"/>
                </w:rPr>
                <w:delText>Powiatow</w:delText>
              </w:r>
              <w:r w:rsidR="00DF6C74" w:rsidDel="00FA3FC7">
                <w:rPr>
                  <w:rFonts w:asciiTheme="minorHAnsi" w:eastAsia="Calibri" w:hAnsiTheme="minorHAnsi" w:cstheme="minorHAnsi"/>
                  <w:sz w:val="20"/>
                  <w:szCs w:val="20"/>
                  <w:lang w:eastAsia="en-US"/>
                </w:rPr>
                <w:delText xml:space="preserve">ej Rady Rynku Pracy jako organu </w:delText>
              </w:r>
              <w:r w:rsidRPr="007A2C2F" w:rsidDel="00FA3FC7">
                <w:rPr>
                  <w:rFonts w:asciiTheme="minorHAnsi" w:eastAsia="Calibri" w:hAnsiTheme="minorHAnsi" w:cstheme="minorHAnsi"/>
                  <w:sz w:val="20"/>
                  <w:szCs w:val="20"/>
                  <w:lang w:eastAsia="en-US"/>
                </w:rPr>
                <w:delText>opiniodawczo – doradczego Starosty</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3B67FA4E" w14:textId="63EA34C1" w:rsidR="00EC7F8F" w:rsidRPr="009B4D19" w:rsidDel="00FA3FC7" w:rsidRDefault="00EC7F8F" w:rsidP="00FA3FC7">
            <w:pPr>
              <w:pStyle w:val="Nagwek3"/>
              <w:spacing w:line="300" w:lineRule="auto"/>
              <w:jc w:val="center"/>
              <w:rPr>
                <w:del w:id="524" w:author="DWoźniak" w:date="2018-07-12T13:39:00Z"/>
                <w:rFonts w:asciiTheme="minorHAnsi" w:eastAsia="Calibri" w:hAnsiTheme="minorHAnsi" w:cstheme="minorHAnsi"/>
                <w:sz w:val="18"/>
                <w:szCs w:val="18"/>
                <w:lang w:eastAsia="en-US"/>
              </w:rPr>
              <w:pPrChange w:id="525" w:author="DWoźniak" w:date="2018-07-12T13:39:00Z">
                <w:pPr>
                  <w:numPr>
                    <w:numId w:val="2"/>
                  </w:numPr>
                  <w:tabs>
                    <w:tab w:val="num" w:pos="720"/>
                  </w:tabs>
                  <w:spacing w:line="276" w:lineRule="auto"/>
                  <w:ind w:left="284" w:hanging="284"/>
                </w:pPr>
              </w:pPrChange>
            </w:pPr>
            <w:del w:id="526" w:author="DWoźniak" w:date="2018-07-12T13:39:00Z">
              <w:r w:rsidRPr="009B4D19" w:rsidDel="00FA3FC7">
                <w:rPr>
                  <w:rFonts w:asciiTheme="minorHAnsi" w:eastAsia="Calibri" w:hAnsiTheme="minorHAnsi" w:cstheme="minorHAnsi"/>
                  <w:sz w:val="18"/>
                  <w:szCs w:val="18"/>
                  <w:lang w:eastAsia="en-US"/>
                </w:rPr>
                <w:delText>Ustawa z dnia 20 kwietnia 2004r. o promocji zatrudnienia i instytucjach rynku pracy</w:delText>
              </w:r>
            </w:del>
          </w:p>
          <w:p w14:paraId="1EFA434D" w14:textId="589A10FF" w:rsidR="00EC7F8F" w:rsidRPr="009B4D19" w:rsidDel="00FA3FC7" w:rsidRDefault="00EC7F8F" w:rsidP="00FA3FC7">
            <w:pPr>
              <w:pStyle w:val="Nagwek3"/>
              <w:spacing w:line="300" w:lineRule="auto"/>
              <w:jc w:val="center"/>
              <w:rPr>
                <w:del w:id="527" w:author="DWoźniak" w:date="2018-07-12T13:39:00Z"/>
                <w:rFonts w:asciiTheme="minorHAnsi" w:eastAsia="Calibri" w:hAnsiTheme="minorHAnsi" w:cstheme="minorHAnsi"/>
                <w:sz w:val="18"/>
                <w:szCs w:val="18"/>
                <w:lang w:eastAsia="en-US"/>
              </w:rPr>
              <w:pPrChange w:id="528" w:author="DWoźniak" w:date="2018-07-12T13:39:00Z">
                <w:pPr>
                  <w:numPr>
                    <w:numId w:val="2"/>
                  </w:numPr>
                  <w:tabs>
                    <w:tab w:val="num" w:pos="720"/>
                  </w:tabs>
                  <w:spacing w:line="276" w:lineRule="auto"/>
                  <w:ind w:left="284" w:hanging="284"/>
                </w:pPr>
              </w:pPrChange>
            </w:pPr>
            <w:del w:id="529" w:author="DWoźniak" w:date="2018-07-12T13:39:00Z">
              <w:r w:rsidRPr="009B4D19" w:rsidDel="00FA3FC7">
                <w:rPr>
                  <w:rFonts w:asciiTheme="minorHAnsi" w:eastAsia="Calibri" w:hAnsiTheme="minorHAnsi" w:cstheme="minorHAnsi"/>
                  <w:sz w:val="18"/>
                  <w:szCs w:val="18"/>
                  <w:lang w:eastAsia="en-US"/>
                </w:rPr>
                <w:delText>Zgoda osoby, której dane dotyczą</w:delText>
              </w:r>
            </w:del>
          </w:p>
        </w:tc>
        <w:tc>
          <w:tcPr>
            <w:tcW w:w="2410" w:type="dxa"/>
            <w:tcBorders>
              <w:top w:val="outset" w:sz="6" w:space="0" w:color="auto"/>
              <w:left w:val="outset" w:sz="6" w:space="0" w:color="auto"/>
              <w:bottom w:val="outset" w:sz="6" w:space="0" w:color="auto"/>
              <w:right w:val="outset" w:sz="6" w:space="0" w:color="auto"/>
            </w:tcBorders>
          </w:tcPr>
          <w:p w14:paraId="01F4A6F6" w14:textId="298ADB88" w:rsidR="00EC7F8F" w:rsidDel="00FA3FC7" w:rsidRDefault="00EC7F8F" w:rsidP="00FA3FC7">
            <w:pPr>
              <w:pStyle w:val="Nagwek3"/>
              <w:spacing w:line="300" w:lineRule="auto"/>
              <w:jc w:val="center"/>
              <w:rPr>
                <w:del w:id="530" w:author="DWoźniak" w:date="2018-07-12T13:39:00Z"/>
                <w:rFonts w:asciiTheme="minorHAnsi" w:hAnsiTheme="minorHAnsi" w:cstheme="minorHAnsi"/>
                <w:sz w:val="20"/>
                <w:szCs w:val="20"/>
              </w:rPr>
              <w:pPrChange w:id="531" w:author="DWoźniak" w:date="2018-07-12T13:39:00Z">
                <w:pPr>
                  <w:pStyle w:val="NormalnyWeb"/>
                  <w:spacing w:before="0" w:beforeAutospacing="0" w:after="0" w:afterAutospacing="0" w:line="276" w:lineRule="auto"/>
                  <w:ind w:left="284" w:hanging="284"/>
                  <w:jc w:val="center"/>
                </w:pPr>
              </w:pPrChange>
            </w:pPr>
          </w:p>
          <w:p w14:paraId="21B5D182" w14:textId="6A7791E0" w:rsidR="00EC7F8F" w:rsidRPr="007A2C2F" w:rsidDel="00FA3FC7" w:rsidRDefault="00EC7F8F" w:rsidP="00FA3FC7">
            <w:pPr>
              <w:pStyle w:val="Nagwek3"/>
              <w:spacing w:line="300" w:lineRule="auto"/>
              <w:jc w:val="center"/>
              <w:rPr>
                <w:del w:id="532" w:author="DWoźniak" w:date="2018-07-12T13:39:00Z"/>
                <w:rFonts w:asciiTheme="minorHAnsi" w:hAnsiTheme="minorHAnsi" w:cstheme="minorHAnsi"/>
                <w:sz w:val="20"/>
                <w:szCs w:val="20"/>
              </w:rPr>
              <w:pPrChange w:id="533" w:author="DWoźniak" w:date="2018-07-12T13:39:00Z">
                <w:pPr>
                  <w:pStyle w:val="NormalnyWeb"/>
                  <w:spacing w:before="0" w:beforeAutospacing="0" w:after="0" w:afterAutospacing="0" w:line="276" w:lineRule="auto"/>
                  <w:ind w:left="284" w:hanging="284"/>
                  <w:jc w:val="center"/>
                </w:pPr>
              </w:pPrChange>
            </w:pPr>
            <w:del w:id="534" w:author="DWoźniak" w:date="2018-07-12T13:39:00Z">
              <w:r w:rsidRPr="007A2C2F" w:rsidDel="00FA3FC7">
                <w:rPr>
                  <w:rFonts w:asciiTheme="minorHAnsi" w:hAnsiTheme="minorHAnsi" w:cstheme="minorHAnsi"/>
                  <w:sz w:val="20"/>
                  <w:szCs w:val="20"/>
                </w:rPr>
                <w:delText>Zgodnie z Jednolitym Rzeczowym Wykazem Akt</w:delText>
              </w:r>
            </w:del>
          </w:p>
        </w:tc>
      </w:tr>
      <w:tr w:rsidR="00EC7F8F" w:rsidRPr="00554A8F" w:rsidDel="00FA3FC7" w14:paraId="4E1B3B91" w14:textId="3131D4B5" w:rsidTr="0072186D">
        <w:trPr>
          <w:tblCellSpacing w:w="0" w:type="dxa"/>
          <w:del w:id="535" w:author="DWoźniak" w:date="2018-07-12T13:39:00Z"/>
        </w:trPr>
        <w:tc>
          <w:tcPr>
            <w:tcW w:w="4678" w:type="dxa"/>
            <w:tcBorders>
              <w:top w:val="outset" w:sz="6" w:space="0" w:color="auto"/>
              <w:left w:val="outset" w:sz="6" w:space="0" w:color="auto"/>
              <w:bottom w:val="outset" w:sz="6" w:space="0" w:color="auto"/>
              <w:right w:val="outset" w:sz="6" w:space="0" w:color="auto"/>
            </w:tcBorders>
            <w:vAlign w:val="center"/>
          </w:tcPr>
          <w:p w14:paraId="615872EE" w14:textId="0A8FA87E" w:rsidR="00EC7F8F" w:rsidRPr="007A2C2F" w:rsidDel="00FA3FC7" w:rsidRDefault="00EC7F8F" w:rsidP="00FA3FC7">
            <w:pPr>
              <w:pStyle w:val="Nagwek3"/>
              <w:spacing w:line="300" w:lineRule="auto"/>
              <w:jc w:val="center"/>
              <w:rPr>
                <w:del w:id="536" w:author="DWoźniak" w:date="2018-07-12T13:39:00Z"/>
                <w:rFonts w:asciiTheme="minorHAnsi" w:eastAsia="Calibri" w:hAnsiTheme="minorHAnsi" w:cstheme="minorHAnsi"/>
                <w:sz w:val="20"/>
                <w:szCs w:val="20"/>
                <w:lang w:eastAsia="en-US"/>
              </w:rPr>
              <w:pPrChange w:id="537" w:author="DWoźniak" w:date="2018-07-12T13:39:00Z">
                <w:pPr>
                  <w:pStyle w:val="NormalnyWeb"/>
                  <w:spacing w:before="0" w:beforeAutospacing="0" w:after="0" w:afterAutospacing="0" w:line="276" w:lineRule="auto"/>
                  <w:ind w:left="284" w:hanging="284"/>
                  <w:jc w:val="both"/>
                </w:pPr>
              </w:pPrChange>
            </w:pPr>
            <w:del w:id="538" w:author="DWoźniak" w:date="2018-07-12T13:39:00Z">
              <w:r w:rsidDel="00FA3FC7">
                <w:rPr>
                  <w:rFonts w:asciiTheme="minorHAnsi" w:eastAsia="Calibri" w:hAnsiTheme="minorHAnsi" w:cstheme="minorHAnsi"/>
                  <w:sz w:val="20"/>
                  <w:szCs w:val="20"/>
                  <w:lang w:eastAsia="en-US"/>
                </w:rPr>
                <w:delText>Z</w:delText>
              </w:r>
              <w:r w:rsidR="00DF6C74" w:rsidDel="00FA3FC7">
                <w:rPr>
                  <w:rFonts w:asciiTheme="minorHAnsi" w:eastAsia="Calibri" w:hAnsiTheme="minorHAnsi" w:cstheme="minorHAnsi"/>
                  <w:sz w:val="20"/>
                  <w:szCs w:val="20"/>
                  <w:lang w:eastAsia="en-US"/>
                </w:rPr>
                <w:delText xml:space="preserve">apewnienie bezpieczeństwa osób </w:delText>
              </w:r>
              <w:r w:rsidDel="00FA3FC7">
                <w:rPr>
                  <w:rFonts w:asciiTheme="minorHAnsi" w:eastAsia="Calibri" w:hAnsiTheme="minorHAnsi" w:cstheme="minorHAnsi"/>
                  <w:sz w:val="20"/>
                  <w:szCs w:val="20"/>
                  <w:lang w:eastAsia="en-US"/>
                </w:rPr>
                <w:delText>i mienia (dane osobowe pracowników, interesantów) poprzez prowadzenie monitoringu</w:delText>
              </w:r>
            </w:del>
          </w:p>
        </w:tc>
        <w:tc>
          <w:tcPr>
            <w:tcW w:w="3402" w:type="dxa"/>
            <w:tcBorders>
              <w:top w:val="outset" w:sz="6" w:space="0" w:color="auto"/>
              <w:left w:val="outset" w:sz="6" w:space="0" w:color="auto"/>
              <w:bottom w:val="outset" w:sz="6" w:space="0" w:color="auto"/>
              <w:right w:val="outset" w:sz="6" w:space="0" w:color="auto"/>
            </w:tcBorders>
            <w:vAlign w:val="center"/>
          </w:tcPr>
          <w:p w14:paraId="7C1361CA" w14:textId="5849A8DE" w:rsidR="00EC7F8F" w:rsidRPr="00EC7F8F" w:rsidDel="00FA3FC7" w:rsidRDefault="00EC7F8F" w:rsidP="00FA3FC7">
            <w:pPr>
              <w:pStyle w:val="Nagwek3"/>
              <w:spacing w:line="300" w:lineRule="auto"/>
              <w:jc w:val="center"/>
              <w:rPr>
                <w:del w:id="539" w:author="DWoźniak" w:date="2018-07-12T13:39:00Z"/>
                <w:rFonts w:asciiTheme="minorHAnsi" w:eastAsia="Calibri" w:hAnsiTheme="minorHAnsi" w:cstheme="minorHAnsi"/>
                <w:sz w:val="18"/>
                <w:szCs w:val="18"/>
                <w:lang w:eastAsia="en-US"/>
              </w:rPr>
              <w:pPrChange w:id="540" w:author="DWoźniak" w:date="2018-07-12T13:39:00Z">
                <w:pPr>
                  <w:numPr>
                    <w:numId w:val="2"/>
                  </w:numPr>
                  <w:tabs>
                    <w:tab w:val="num" w:pos="720"/>
                  </w:tabs>
                  <w:spacing w:line="276" w:lineRule="auto"/>
                  <w:ind w:left="284" w:hanging="284"/>
                </w:pPr>
              </w:pPrChange>
            </w:pPr>
            <w:del w:id="541" w:author="DWoźniak" w:date="2018-07-12T13:39:00Z">
              <w:r w:rsidDel="00FA3FC7">
                <w:rPr>
                  <w:rFonts w:asciiTheme="minorHAnsi" w:eastAsia="Calibri" w:hAnsiTheme="minorHAnsi" w:cstheme="minorHAnsi"/>
                  <w:sz w:val="18"/>
                  <w:szCs w:val="18"/>
                  <w:lang w:eastAsia="en-US"/>
                </w:rPr>
                <w:delText>Art. 6 ust. 1 lit. c RODO</w:delText>
              </w:r>
            </w:del>
          </w:p>
        </w:tc>
        <w:tc>
          <w:tcPr>
            <w:tcW w:w="2410" w:type="dxa"/>
            <w:tcBorders>
              <w:top w:val="outset" w:sz="6" w:space="0" w:color="auto"/>
              <w:left w:val="outset" w:sz="6" w:space="0" w:color="auto"/>
              <w:bottom w:val="outset" w:sz="6" w:space="0" w:color="auto"/>
              <w:right w:val="outset" w:sz="6" w:space="0" w:color="auto"/>
            </w:tcBorders>
          </w:tcPr>
          <w:p w14:paraId="0E9B8BE1" w14:textId="1CE03879" w:rsidR="00EC7F8F" w:rsidDel="00FA3FC7" w:rsidRDefault="00EC7F8F" w:rsidP="00FA3FC7">
            <w:pPr>
              <w:pStyle w:val="Nagwek3"/>
              <w:spacing w:line="300" w:lineRule="auto"/>
              <w:jc w:val="center"/>
              <w:rPr>
                <w:del w:id="542" w:author="DWoźniak" w:date="2018-07-12T13:39:00Z"/>
                <w:rFonts w:asciiTheme="minorHAnsi" w:hAnsiTheme="minorHAnsi" w:cstheme="minorHAnsi"/>
                <w:sz w:val="20"/>
                <w:szCs w:val="20"/>
              </w:rPr>
              <w:pPrChange w:id="543" w:author="DWoźniak" w:date="2018-07-12T13:39:00Z">
                <w:pPr>
                  <w:pStyle w:val="NormalnyWeb"/>
                  <w:spacing w:before="0" w:beforeAutospacing="0" w:after="0" w:afterAutospacing="0" w:line="276" w:lineRule="auto"/>
                  <w:ind w:left="284" w:hanging="284"/>
                  <w:jc w:val="center"/>
                </w:pPr>
              </w:pPrChange>
            </w:pPr>
          </w:p>
          <w:p w14:paraId="635EFCF5" w14:textId="088353C8" w:rsidR="00EC7F8F" w:rsidDel="00FA3FC7" w:rsidRDefault="00EC7F8F" w:rsidP="00FA3FC7">
            <w:pPr>
              <w:pStyle w:val="Nagwek3"/>
              <w:spacing w:line="300" w:lineRule="auto"/>
              <w:jc w:val="center"/>
              <w:rPr>
                <w:del w:id="544" w:author="DWoźniak" w:date="2018-07-12T13:39:00Z"/>
                <w:rFonts w:asciiTheme="minorHAnsi" w:hAnsiTheme="minorHAnsi" w:cstheme="minorHAnsi"/>
                <w:sz w:val="20"/>
                <w:szCs w:val="20"/>
              </w:rPr>
              <w:pPrChange w:id="545" w:author="DWoźniak" w:date="2018-07-12T13:39:00Z">
                <w:pPr>
                  <w:pStyle w:val="NormalnyWeb"/>
                  <w:spacing w:before="0" w:beforeAutospacing="0" w:after="0" w:afterAutospacing="0" w:line="276" w:lineRule="auto"/>
                  <w:ind w:left="284" w:hanging="284"/>
                  <w:jc w:val="center"/>
                </w:pPr>
              </w:pPrChange>
            </w:pPr>
            <w:del w:id="546" w:author="DWoźniak" w:date="2018-07-12T13:39:00Z">
              <w:r w:rsidDel="00FA3FC7">
                <w:rPr>
                  <w:rFonts w:asciiTheme="minorHAnsi" w:hAnsiTheme="minorHAnsi" w:cstheme="minorHAnsi"/>
                  <w:sz w:val="20"/>
                  <w:szCs w:val="20"/>
                </w:rPr>
                <w:delText>Okres nie dłuższy niż 30 dni</w:delText>
              </w:r>
            </w:del>
          </w:p>
        </w:tc>
      </w:tr>
    </w:tbl>
    <w:p w14:paraId="05C8F582" w14:textId="5FB9EE4E" w:rsidR="00EC7F8F" w:rsidRPr="00554A8F" w:rsidDel="00FA3FC7" w:rsidRDefault="00EC7F8F" w:rsidP="00FA3FC7">
      <w:pPr>
        <w:pStyle w:val="Nagwek3"/>
        <w:spacing w:line="300" w:lineRule="auto"/>
        <w:jc w:val="center"/>
        <w:rPr>
          <w:del w:id="547" w:author="DWoźniak" w:date="2018-07-12T13:39:00Z"/>
          <w:rFonts w:asciiTheme="minorHAnsi" w:hAnsiTheme="minorHAnsi" w:cstheme="minorHAnsi"/>
          <w:sz w:val="22"/>
          <w:szCs w:val="22"/>
        </w:rPr>
        <w:pPrChange w:id="548" w:author="DWoźniak" w:date="2018-07-12T13:39:00Z">
          <w:pPr>
            <w:pStyle w:val="NormalnyWeb"/>
            <w:spacing w:before="0" w:beforeAutospacing="0" w:after="0" w:afterAutospacing="0" w:line="276" w:lineRule="auto"/>
            <w:ind w:left="284" w:hanging="284"/>
            <w:jc w:val="both"/>
          </w:pPr>
        </w:pPrChange>
      </w:pPr>
    </w:p>
    <w:p w14:paraId="097F28D0" w14:textId="1B617F86" w:rsidR="00EC7F8F" w:rsidRPr="00554A8F" w:rsidDel="00FA3FC7" w:rsidRDefault="00EC7F8F" w:rsidP="00FA3FC7">
      <w:pPr>
        <w:pStyle w:val="Nagwek3"/>
        <w:spacing w:line="300" w:lineRule="auto"/>
        <w:jc w:val="center"/>
        <w:rPr>
          <w:del w:id="549" w:author="DWoźniak" w:date="2018-07-12T13:39:00Z"/>
          <w:rFonts w:asciiTheme="minorHAnsi" w:hAnsiTheme="minorHAnsi" w:cstheme="minorHAnsi"/>
          <w:sz w:val="22"/>
          <w:szCs w:val="22"/>
        </w:rPr>
        <w:pPrChange w:id="550" w:author="DWoźniak" w:date="2018-07-12T13:39:00Z">
          <w:pPr>
            <w:pStyle w:val="NormalnyWeb"/>
            <w:numPr>
              <w:numId w:val="21"/>
            </w:numPr>
            <w:spacing w:before="0" w:beforeAutospacing="0" w:after="0" w:afterAutospacing="0" w:line="276" w:lineRule="auto"/>
            <w:ind w:left="284" w:hanging="284"/>
            <w:jc w:val="both"/>
          </w:pPr>
        </w:pPrChange>
      </w:pPr>
      <w:del w:id="551" w:author="DWoźniak" w:date="2018-07-12T13:39:00Z">
        <w:r w:rsidRPr="00554A8F" w:rsidDel="00FA3FC7">
          <w:rPr>
            <w:rFonts w:asciiTheme="minorHAnsi" w:hAnsiTheme="minorHAnsi" w:cstheme="minorHAnsi"/>
            <w:sz w:val="22"/>
            <w:szCs w:val="22"/>
          </w:rPr>
          <w:delText>W zakresie przetwarzania danych osobowych posiadają Państwo następujące prawa:</w:delText>
        </w:r>
      </w:del>
    </w:p>
    <w:p w14:paraId="6E4D69F5" w14:textId="44E073B3" w:rsidR="00EC7F8F" w:rsidRPr="00554A8F" w:rsidDel="00FA3FC7" w:rsidRDefault="00EC7F8F" w:rsidP="00FA3FC7">
      <w:pPr>
        <w:pStyle w:val="Nagwek3"/>
        <w:spacing w:line="300" w:lineRule="auto"/>
        <w:jc w:val="center"/>
        <w:rPr>
          <w:del w:id="552" w:author="DWoźniak" w:date="2018-07-12T13:39:00Z"/>
          <w:rFonts w:asciiTheme="minorHAnsi" w:eastAsia="Times New Roman" w:hAnsiTheme="minorHAnsi" w:cstheme="minorHAnsi"/>
          <w:sz w:val="22"/>
          <w:szCs w:val="22"/>
        </w:rPr>
        <w:pPrChange w:id="553" w:author="DWoźniak" w:date="2018-07-12T13:39:00Z">
          <w:pPr>
            <w:numPr>
              <w:numId w:val="4"/>
            </w:numPr>
            <w:tabs>
              <w:tab w:val="num" w:pos="720"/>
            </w:tabs>
            <w:spacing w:line="276" w:lineRule="auto"/>
            <w:ind w:left="284" w:hanging="284"/>
            <w:jc w:val="both"/>
          </w:pPr>
        </w:pPrChange>
      </w:pPr>
      <w:del w:id="554" w:author="DWoźniak" w:date="2018-07-12T13:39:00Z">
        <w:r w:rsidRPr="00554A8F" w:rsidDel="00FA3FC7">
          <w:rPr>
            <w:rStyle w:val="Pogrubienie"/>
            <w:rFonts w:asciiTheme="minorHAnsi" w:eastAsia="Times New Roman" w:hAnsiTheme="minorHAnsi" w:cstheme="minorHAnsi"/>
            <w:sz w:val="22"/>
            <w:szCs w:val="22"/>
          </w:rPr>
          <w:delText>dostępu do treści swoich danych</w:delText>
        </w:r>
        <w:r w:rsidRPr="00554A8F" w:rsidDel="00FA3FC7">
          <w:rPr>
            <w:rFonts w:asciiTheme="minorHAnsi" w:eastAsia="Times New Roman" w:hAnsiTheme="minorHAnsi" w:cstheme="minorHAnsi"/>
            <w:sz w:val="22"/>
            <w:szCs w:val="22"/>
          </w:rPr>
          <w:delText xml:space="preserve"> – korzystając z tego prawa mają Państwo możliwość pozyskania informacji, jakie dane, w jaki sposób i w jakim celu są przetwarzane,</w:delText>
        </w:r>
      </w:del>
    </w:p>
    <w:p w14:paraId="2AE6D743" w14:textId="31FA1703" w:rsidR="00EC7F8F" w:rsidRPr="00554A8F" w:rsidDel="00FA3FC7" w:rsidRDefault="00EC7F8F" w:rsidP="00FA3FC7">
      <w:pPr>
        <w:pStyle w:val="Nagwek3"/>
        <w:spacing w:line="300" w:lineRule="auto"/>
        <w:jc w:val="center"/>
        <w:rPr>
          <w:del w:id="555" w:author="DWoźniak" w:date="2018-07-12T13:39:00Z"/>
          <w:rFonts w:asciiTheme="minorHAnsi" w:eastAsia="Times New Roman" w:hAnsiTheme="minorHAnsi" w:cstheme="minorHAnsi"/>
          <w:sz w:val="22"/>
          <w:szCs w:val="22"/>
        </w:rPr>
        <w:pPrChange w:id="556" w:author="DWoźniak" w:date="2018-07-12T13:39:00Z">
          <w:pPr>
            <w:numPr>
              <w:numId w:val="4"/>
            </w:numPr>
            <w:tabs>
              <w:tab w:val="num" w:pos="720"/>
            </w:tabs>
            <w:spacing w:line="276" w:lineRule="auto"/>
            <w:ind w:left="284" w:hanging="284"/>
            <w:jc w:val="both"/>
          </w:pPr>
        </w:pPrChange>
      </w:pPr>
      <w:del w:id="557" w:author="DWoźniak" w:date="2018-07-12T13:39:00Z">
        <w:r w:rsidRPr="00554A8F" w:rsidDel="00FA3FC7">
          <w:rPr>
            <w:rStyle w:val="Pogrubienie"/>
            <w:rFonts w:asciiTheme="minorHAnsi" w:eastAsia="Times New Roman" w:hAnsiTheme="minorHAnsi" w:cstheme="minorHAnsi"/>
            <w:sz w:val="22"/>
            <w:szCs w:val="22"/>
          </w:rPr>
          <w:delText>prawo ich sprostowania</w:delText>
        </w:r>
        <w:r w:rsidRPr="00554A8F" w:rsidDel="00FA3FC7">
          <w:rPr>
            <w:rFonts w:asciiTheme="minorHAnsi" w:eastAsia="Times New Roman" w:hAnsiTheme="minorHAnsi" w:cstheme="minorHAnsi"/>
            <w:sz w:val="22"/>
            <w:szCs w:val="22"/>
          </w:rPr>
          <w:delText xml:space="preserve"> – korzystając z tego prawa mogą Państwo zgłosić do nas konieczność poprawienia niepoprawnych danych lub uzupełnienia danych wynikających z błędu przy zbieraniu, czy przetwarzaniu danych,</w:delText>
        </w:r>
      </w:del>
    </w:p>
    <w:p w14:paraId="74DCF789" w14:textId="1DD3AECB" w:rsidR="00EC7F8F" w:rsidRPr="00554A8F" w:rsidDel="00FA3FC7" w:rsidRDefault="00EC7F8F" w:rsidP="00FA3FC7">
      <w:pPr>
        <w:pStyle w:val="Nagwek3"/>
        <w:spacing w:line="300" w:lineRule="auto"/>
        <w:jc w:val="center"/>
        <w:rPr>
          <w:del w:id="558" w:author="DWoźniak" w:date="2018-07-12T13:39:00Z"/>
          <w:rFonts w:asciiTheme="minorHAnsi" w:eastAsia="Times New Roman" w:hAnsiTheme="minorHAnsi" w:cstheme="minorHAnsi"/>
          <w:sz w:val="22"/>
          <w:szCs w:val="22"/>
        </w:rPr>
        <w:pPrChange w:id="559" w:author="DWoźniak" w:date="2018-07-12T13:39:00Z">
          <w:pPr>
            <w:numPr>
              <w:numId w:val="4"/>
            </w:numPr>
            <w:tabs>
              <w:tab w:val="num" w:pos="720"/>
            </w:tabs>
            <w:spacing w:line="276" w:lineRule="auto"/>
            <w:ind w:left="284" w:hanging="284"/>
            <w:jc w:val="both"/>
          </w:pPr>
        </w:pPrChange>
      </w:pPr>
      <w:del w:id="560" w:author="DWoźniak" w:date="2018-07-12T13:39:00Z">
        <w:r w:rsidRPr="00554A8F" w:rsidDel="00FA3FC7">
          <w:rPr>
            <w:rStyle w:val="Pogrubienie"/>
            <w:rFonts w:asciiTheme="minorHAnsi" w:eastAsia="Times New Roman" w:hAnsiTheme="minorHAnsi" w:cstheme="minorHAnsi"/>
            <w:sz w:val="22"/>
            <w:szCs w:val="22"/>
          </w:rPr>
          <w:delText>prawo do usunięcia</w:delText>
        </w:r>
        <w:r w:rsidRPr="00554A8F" w:rsidDel="00FA3FC7">
          <w:rPr>
            <w:rFonts w:asciiTheme="minorHAnsi" w:eastAsia="Times New Roman" w:hAnsiTheme="minorHAnsi" w:cstheme="minorHAnsi"/>
            <w:sz w:val="22"/>
            <w:szCs w:val="22"/>
          </w:rPr>
          <w:delTex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delText>
        </w:r>
      </w:del>
    </w:p>
    <w:p w14:paraId="5C112693" w14:textId="2FBB9BF7" w:rsidR="00EC7F8F" w:rsidRPr="00554A8F" w:rsidDel="00FA3FC7" w:rsidRDefault="00EC7F8F" w:rsidP="00FA3FC7">
      <w:pPr>
        <w:pStyle w:val="Nagwek3"/>
        <w:spacing w:line="300" w:lineRule="auto"/>
        <w:jc w:val="center"/>
        <w:rPr>
          <w:del w:id="561" w:author="DWoźniak" w:date="2018-07-12T13:39:00Z"/>
          <w:rFonts w:asciiTheme="minorHAnsi" w:eastAsia="Times New Roman" w:hAnsiTheme="minorHAnsi" w:cstheme="minorHAnsi"/>
          <w:sz w:val="22"/>
          <w:szCs w:val="22"/>
        </w:rPr>
        <w:pPrChange w:id="562" w:author="DWoźniak" w:date="2018-07-12T13:39:00Z">
          <w:pPr>
            <w:numPr>
              <w:numId w:val="4"/>
            </w:numPr>
            <w:tabs>
              <w:tab w:val="num" w:pos="720"/>
            </w:tabs>
            <w:spacing w:line="276" w:lineRule="auto"/>
            <w:ind w:left="284" w:hanging="284"/>
            <w:jc w:val="both"/>
          </w:pPr>
        </w:pPrChange>
      </w:pPr>
      <w:del w:id="563" w:author="DWoźniak" w:date="2018-07-12T13:39:00Z">
        <w:r w:rsidRPr="00554A8F" w:rsidDel="00FA3FC7">
          <w:rPr>
            <w:rStyle w:val="Pogrubienie"/>
            <w:rFonts w:asciiTheme="minorHAnsi" w:eastAsia="Times New Roman" w:hAnsiTheme="minorHAnsi" w:cstheme="minorHAnsi"/>
            <w:sz w:val="22"/>
            <w:szCs w:val="22"/>
          </w:rPr>
          <w:delText>prawo do ograniczenia przetwarzania</w:delText>
        </w:r>
        <w:r w:rsidRPr="00554A8F" w:rsidDel="00FA3FC7">
          <w:rPr>
            <w:rFonts w:asciiTheme="minorHAnsi" w:eastAsia="Times New Roman" w:hAnsiTheme="minorHAnsi" w:cstheme="minorHAnsi"/>
            <w:sz w:val="22"/>
            <w:szCs w:val="22"/>
          </w:rPr>
          <w:delTex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delText>
        </w:r>
      </w:del>
    </w:p>
    <w:p w14:paraId="1901AD25" w14:textId="7F592179" w:rsidR="00EC7F8F" w:rsidRPr="00554A8F" w:rsidDel="00FA3FC7" w:rsidRDefault="00EC7F8F" w:rsidP="00FA3FC7">
      <w:pPr>
        <w:pStyle w:val="Nagwek3"/>
        <w:spacing w:line="300" w:lineRule="auto"/>
        <w:jc w:val="center"/>
        <w:rPr>
          <w:del w:id="564" w:author="DWoźniak" w:date="2018-07-12T13:39:00Z"/>
          <w:rFonts w:asciiTheme="minorHAnsi" w:eastAsia="Times New Roman" w:hAnsiTheme="minorHAnsi" w:cstheme="minorHAnsi"/>
          <w:sz w:val="22"/>
          <w:szCs w:val="22"/>
        </w:rPr>
        <w:pPrChange w:id="565" w:author="DWoźniak" w:date="2018-07-12T13:39:00Z">
          <w:pPr>
            <w:numPr>
              <w:numId w:val="4"/>
            </w:numPr>
            <w:tabs>
              <w:tab w:val="num" w:pos="720"/>
            </w:tabs>
            <w:spacing w:line="276" w:lineRule="auto"/>
            <w:ind w:left="284" w:hanging="284"/>
            <w:jc w:val="both"/>
          </w:pPr>
        </w:pPrChange>
      </w:pPr>
      <w:del w:id="566" w:author="DWoźniak" w:date="2018-07-12T13:39:00Z">
        <w:r w:rsidRPr="00554A8F" w:rsidDel="00FA3FC7">
          <w:rPr>
            <w:rStyle w:val="Pogrubienie"/>
            <w:rFonts w:asciiTheme="minorHAnsi" w:eastAsia="Times New Roman" w:hAnsiTheme="minorHAnsi" w:cstheme="minorHAnsi"/>
            <w:sz w:val="22"/>
            <w:szCs w:val="22"/>
          </w:rPr>
          <w:delText>prawo do przenoszenia danych</w:delText>
        </w:r>
        <w:r w:rsidRPr="00554A8F" w:rsidDel="00FA3FC7">
          <w:rPr>
            <w:rFonts w:asciiTheme="minorHAnsi" w:eastAsia="Times New Roman" w:hAnsiTheme="minorHAnsi" w:cstheme="minorHAnsi"/>
            <w:sz w:val="22"/>
            <w:szCs w:val="22"/>
          </w:rPr>
          <w:delText xml:space="preserve"> – ma zastosowanie jedynie w przypadkach jeżeli dane są przetwarzane na podstawie zgody i w sposób zautomatyzowany.</w:delText>
        </w:r>
      </w:del>
    </w:p>
    <w:p w14:paraId="705C32D0" w14:textId="41E7FE36" w:rsidR="00EC7F8F" w:rsidRPr="00554A8F" w:rsidDel="00FA3FC7" w:rsidRDefault="00EC7F8F" w:rsidP="00FA3FC7">
      <w:pPr>
        <w:pStyle w:val="Nagwek3"/>
        <w:spacing w:line="300" w:lineRule="auto"/>
        <w:jc w:val="center"/>
        <w:rPr>
          <w:del w:id="567" w:author="DWoźniak" w:date="2018-07-12T13:39:00Z"/>
          <w:rFonts w:asciiTheme="minorHAnsi" w:eastAsia="Times New Roman" w:hAnsiTheme="minorHAnsi" w:cstheme="minorHAnsi"/>
          <w:sz w:val="22"/>
          <w:szCs w:val="22"/>
        </w:rPr>
        <w:pPrChange w:id="568" w:author="DWoźniak" w:date="2018-07-12T13:39:00Z">
          <w:pPr>
            <w:numPr>
              <w:numId w:val="4"/>
            </w:numPr>
            <w:tabs>
              <w:tab w:val="num" w:pos="720"/>
            </w:tabs>
            <w:spacing w:line="276" w:lineRule="auto"/>
            <w:ind w:left="284" w:hanging="284"/>
            <w:jc w:val="both"/>
          </w:pPr>
        </w:pPrChange>
      </w:pPr>
      <w:del w:id="569" w:author="DWoźniak" w:date="2018-07-12T13:39:00Z">
        <w:r w:rsidRPr="00554A8F" w:rsidDel="00FA3FC7">
          <w:rPr>
            <w:rStyle w:val="Pogrubienie"/>
            <w:rFonts w:asciiTheme="minorHAnsi" w:eastAsia="Times New Roman" w:hAnsiTheme="minorHAnsi" w:cstheme="minorHAnsi"/>
            <w:sz w:val="22"/>
            <w:szCs w:val="22"/>
          </w:rPr>
          <w:delText>prawo wniesienia sprzeciwu</w:delText>
        </w:r>
        <w:r w:rsidRPr="00554A8F" w:rsidDel="00FA3FC7">
          <w:rPr>
            <w:rFonts w:asciiTheme="minorHAnsi" w:eastAsia="Times New Roman" w:hAnsiTheme="minorHAnsi" w:cstheme="minorHAnsi"/>
            <w:sz w:val="22"/>
            <w:szCs w:val="22"/>
          </w:rPr>
          <w:delTex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delText>
        </w:r>
      </w:del>
    </w:p>
    <w:p w14:paraId="1C16559E" w14:textId="66DE7C53" w:rsidR="00EC7F8F" w:rsidRPr="00554A8F" w:rsidDel="00FA3FC7" w:rsidRDefault="00EC7F8F" w:rsidP="00FA3FC7">
      <w:pPr>
        <w:pStyle w:val="Nagwek3"/>
        <w:spacing w:line="300" w:lineRule="auto"/>
        <w:jc w:val="center"/>
        <w:rPr>
          <w:del w:id="570" w:author="DWoźniak" w:date="2018-07-12T13:39:00Z"/>
          <w:rFonts w:asciiTheme="minorHAnsi" w:eastAsia="Times New Roman" w:hAnsiTheme="minorHAnsi" w:cstheme="minorHAnsi"/>
          <w:sz w:val="22"/>
          <w:szCs w:val="22"/>
        </w:rPr>
        <w:pPrChange w:id="571" w:author="DWoźniak" w:date="2018-07-12T13:39:00Z">
          <w:pPr>
            <w:numPr>
              <w:numId w:val="4"/>
            </w:numPr>
            <w:tabs>
              <w:tab w:val="num" w:pos="720"/>
            </w:tabs>
            <w:spacing w:line="276" w:lineRule="auto"/>
            <w:ind w:left="284" w:hanging="284"/>
            <w:jc w:val="both"/>
          </w:pPr>
        </w:pPrChange>
      </w:pPr>
      <w:del w:id="572" w:author="DWoźniak" w:date="2018-07-12T13:39:00Z">
        <w:r w:rsidRPr="00554A8F" w:rsidDel="00FA3FC7">
          <w:rPr>
            <w:rStyle w:val="Pogrubienie"/>
            <w:rFonts w:asciiTheme="minorHAnsi" w:eastAsia="Times New Roman" w:hAnsiTheme="minorHAnsi" w:cstheme="minorHAnsi"/>
            <w:sz w:val="22"/>
            <w:szCs w:val="22"/>
          </w:rPr>
          <w:delText>prawo do cofnięcia zgody na ich przetwarzanie</w:delText>
        </w:r>
        <w:r w:rsidRPr="00554A8F" w:rsidDel="00FA3FC7">
          <w:rPr>
            <w:rFonts w:asciiTheme="minorHAnsi" w:eastAsia="Times New Roman" w:hAnsiTheme="minorHAnsi" w:cstheme="minorHAnsi"/>
            <w:sz w:val="22"/>
            <w:szCs w:val="22"/>
          </w:rPr>
          <w:delText xml:space="preserve"> - w dowolnym momencie bez wpływu na zgodność z prawem przetwarzania, w wypadku jeżeli przetwarzania którego dokonano na podstawie zgody wyrażonej przed jej cofnięciem.</w:delText>
        </w:r>
      </w:del>
    </w:p>
    <w:p w14:paraId="1FDF5236" w14:textId="481C3AD8" w:rsidR="00EC7F8F" w:rsidRPr="00554A8F" w:rsidDel="00FA3FC7" w:rsidRDefault="00EC7F8F" w:rsidP="00FA3FC7">
      <w:pPr>
        <w:pStyle w:val="Nagwek3"/>
        <w:spacing w:line="300" w:lineRule="auto"/>
        <w:jc w:val="center"/>
        <w:rPr>
          <w:del w:id="573" w:author="DWoźniak" w:date="2018-07-12T13:39:00Z"/>
          <w:rFonts w:asciiTheme="minorHAnsi" w:hAnsiTheme="minorHAnsi" w:cstheme="minorHAnsi"/>
          <w:sz w:val="22"/>
          <w:szCs w:val="22"/>
        </w:rPr>
        <w:pPrChange w:id="574" w:author="DWoźniak" w:date="2018-07-12T13:39:00Z">
          <w:pPr>
            <w:pStyle w:val="NormalnyWeb"/>
            <w:numPr>
              <w:numId w:val="21"/>
            </w:numPr>
            <w:spacing w:before="0" w:beforeAutospacing="0" w:after="0" w:afterAutospacing="0" w:line="276" w:lineRule="auto"/>
            <w:ind w:left="284" w:hanging="284"/>
            <w:jc w:val="both"/>
          </w:pPr>
        </w:pPrChange>
      </w:pPr>
      <w:del w:id="575" w:author="DWoźniak" w:date="2018-07-12T13:39:00Z">
        <w:r w:rsidRPr="00554A8F" w:rsidDel="00FA3FC7">
          <w:rPr>
            <w:rFonts w:asciiTheme="minorHAnsi" w:hAnsiTheme="minorHAnsi" w:cstheme="minorHAnsi"/>
            <w:sz w:val="22"/>
            <w:szCs w:val="22"/>
          </w:rPr>
          <w:delText>Mają Państwo prawo wniesienia skargi do organu nadzorczego</w:delText>
        </w:r>
        <w:r w:rsidDel="00FA3FC7">
          <w:rPr>
            <w:rFonts w:asciiTheme="minorHAnsi" w:hAnsiTheme="minorHAnsi" w:cstheme="minorHAnsi"/>
            <w:sz w:val="22"/>
            <w:szCs w:val="22"/>
          </w:rPr>
          <w:delText xml:space="preserve"> tj. Prezesa Urzędu Ochrony Danych Osobowych</w:delText>
        </w:r>
        <w:r w:rsidRPr="00554A8F" w:rsidDel="00FA3FC7">
          <w:rPr>
            <w:rFonts w:asciiTheme="minorHAnsi" w:hAnsiTheme="minorHAnsi" w:cstheme="minorHAnsi"/>
            <w:sz w:val="22"/>
            <w:szCs w:val="22"/>
          </w:rPr>
          <w:delText>, gdy uznają Państwo, iż przetwarzanie danych osobowych Państwa dotyczących narusza przepisy prawa.</w:delText>
        </w:r>
      </w:del>
    </w:p>
    <w:p w14:paraId="5561A3DA" w14:textId="538CBE2F" w:rsidR="00EC7F8F" w:rsidRPr="00C43DAB" w:rsidDel="00FA3FC7" w:rsidRDefault="00EC7F8F" w:rsidP="00FA3FC7">
      <w:pPr>
        <w:pStyle w:val="Nagwek3"/>
        <w:spacing w:line="300" w:lineRule="auto"/>
        <w:jc w:val="center"/>
        <w:rPr>
          <w:del w:id="576" w:author="DWoźniak" w:date="2018-07-12T13:39:00Z"/>
          <w:rFonts w:asciiTheme="minorHAnsi" w:hAnsiTheme="minorHAnsi" w:cstheme="minorHAnsi"/>
          <w:sz w:val="22"/>
          <w:szCs w:val="22"/>
        </w:rPr>
        <w:pPrChange w:id="577" w:author="DWoźniak" w:date="2018-07-12T13:39:00Z">
          <w:pPr>
            <w:pStyle w:val="NormalnyWeb"/>
            <w:numPr>
              <w:numId w:val="21"/>
            </w:numPr>
            <w:spacing w:before="0" w:beforeAutospacing="0" w:after="0" w:afterAutospacing="0" w:line="276" w:lineRule="auto"/>
            <w:ind w:left="284" w:hanging="284"/>
            <w:jc w:val="both"/>
          </w:pPr>
        </w:pPrChange>
      </w:pPr>
      <w:del w:id="578" w:author="DWoźniak" w:date="2018-07-12T13:39:00Z">
        <w:r w:rsidRPr="00554A8F" w:rsidDel="00FA3FC7">
          <w:rPr>
            <w:rFonts w:asciiTheme="minorHAnsi" w:hAnsiTheme="minorHAnsi" w:cstheme="minorHAnsi"/>
            <w:sz w:val="22"/>
            <w:szCs w:val="22"/>
          </w:rPr>
          <w:delText>Podanie przez Państwa danych osobowych jest dobrowolne, ale konieczne dla celów przedstawionych w tabeli za wyjątkiem celów wynikających z przepisów prawa</w:delText>
        </w:r>
        <w:r w:rsidDel="00FA3FC7">
          <w:rPr>
            <w:rFonts w:asciiTheme="minorHAnsi" w:hAnsiTheme="minorHAnsi" w:cstheme="minorHAnsi"/>
            <w:sz w:val="22"/>
            <w:szCs w:val="22"/>
          </w:rPr>
          <w:delText>,</w:delText>
        </w:r>
        <w:r w:rsidRPr="00554A8F" w:rsidDel="00FA3FC7">
          <w:rPr>
            <w:rFonts w:asciiTheme="minorHAnsi" w:hAnsiTheme="minorHAnsi" w:cstheme="minorHAnsi"/>
            <w:sz w:val="22"/>
            <w:szCs w:val="22"/>
          </w:rPr>
          <w:delText xml:space="preserve"> gdzie podanie danych jest obowiązkowe.</w:delText>
        </w:r>
        <w:r w:rsidDel="00FA3FC7">
          <w:rPr>
            <w:rFonts w:asciiTheme="minorHAnsi" w:hAnsiTheme="minorHAnsi" w:cstheme="minorHAnsi"/>
            <w:sz w:val="22"/>
            <w:szCs w:val="22"/>
          </w:rPr>
          <w:delText xml:space="preserve"> </w:delText>
        </w:r>
        <w:r w:rsidRPr="00C43DAB" w:rsidDel="00FA3FC7">
          <w:rPr>
            <w:rFonts w:asciiTheme="minorHAnsi" w:hAnsiTheme="minorHAnsi" w:cstheme="minorHAnsi"/>
            <w:sz w:val="22"/>
            <w:szCs w:val="22"/>
          </w:rPr>
          <w:delText>Niepodanie danych osobowych będzie skutkowało nie zrealizowaniem celu</w:delText>
        </w:r>
        <w:r w:rsidDel="00FA3FC7">
          <w:rPr>
            <w:rFonts w:asciiTheme="minorHAnsi" w:hAnsiTheme="minorHAnsi" w:cstheme="minorHAnsi"/>
            <w:sz w:val="22"/>
            <w:szCs w:val="22"/>
          </w:rPr>
          <w:delText>,</w:delText>
        </w:r>
        <w:r w:rsidRPr="00C43DAB" w:rsidDel="00FA3FC7">
          <w:rPr>
            <w:rFonts w:asciiTheme="minorHAnsi" w:hAnsiTheme="minorHAnsi" w:cstheme="minorHAnsi"/>
            <w:sz w:val="22"/>
            <w:szCs w:val="22"/>
          </w:rPr>
          <w:delText xml:space="preserve"> dla którego miały być przetwarzane.</w:delText>
        </w:r>
      </w:del>
    </w:p>
    <w:p w14:paraId="1DD7D1EA" w14:textId="2B9573C4" w:rsidR="00EC7F8F" w:rsidRPr="00AE6329" w:rsidDel="00FA3FC7" w:rsidRDefault="00EC7F8F" w:rsidP="00FA3FC7">
      <w:pPr>
        <w:pStyle w:val="Nagwek3"/>
        <w:spacing w:line="300" w:lineRule="auto"/>
        <w:jc w:val="center"/>
        <w:rPr>
          <w:del w:id="579" w:author="DWoźniak" w:date="2018-07-12T13:39:00Z"/>
          <w:rFonts w:asciiTheme="minorHAnsi" w:hAnsiTheme="minorHAnsi" w:cstheme="minorHAnsi"/>
          <w:b w:val="0"/>
          <w:sz w:val="22"/>
          <w:szCs w:val="22"/>
          <w:u w:val="single"/>
        </w:rPr>
        <w:pPrChange w:id="580" w:author="DWoźniak" w:date="2018-07-12T13:39:00Z">
          <w:pPr>
            <w:pStyle w:val="NormalnyWeb"/>
            <w:numPr>
              <w:numId w:val="21"/>
            </w:numPr>
            <w:spacing w:before="0" w:beforeAutospacing="0" w:after="0" w:afterAutospacing="0" w:line="276" w:lineRule="auto"/>
            <w:ind w:left="284" w:hanging="284"/>
            <w:jc w:val="both"/>
          </w:pPr>
        </w:pPrChange>
      </w:pPr>
      <w:del w:id="581" w:author="DWoźniak" w:date="2018-07-12T13:39:00Z">
        <w:r w:rsidRPr="00AE6329" w:rsidDel="00FA3FC7">
          <w:rPr>
            <w:rFonts w:asciiTheme="minorHAnsi" w:hAnsiTheme="minorHAnsi" w:cstheme="minorHAnsi"/>
            <w:sz w:val="22"/>
            <w:szCs w:val="22"/>
          </w:rPr>
          <w:delText>Państwa dane nie będą podlegać zautomatyzowanemu podejmowaniu decyzji, w tym również w formie profilowania.</w:delText>
        </w:r>
      </w:del>
    </w:p>
    <w:p w14:paraId="7B9CD12D" w14:textId="33FDB0E2" w:rsidR="00EC7F8F" w:rsidDel="00FA3FC7" w:rsidRDefault="00EC7F8F" w:rsidP="00FA3FC7">
      <w:pPr>
        <w:pStyle w:val="Nagwek3"/>
        <w:spacing w:line="300" w:lineRule="auto"/>
        <w:jc w:val="center"/>
        <w:rPr>
          <w:del w:id="582" w:author="DWoźniak" w:date="2018-07-12T13:39:00Z"/>
          <w:rFonts w:asciiTheme="minorHAnsi" w:hAnsiTheme="minorHAnsi" w:cstheme="minorHAnsi"/>
          <w:sz w:val="22"/>
          <w:szCs w:val="22"/>
        </w:rPr>
        <w:pPrChange w:id="583" w:author="DWoźniak" w:date="2018-07-12T13:39:00Z">
          <w:pPr>
            <w:pStyle w:val="NormalnyWeb"/>
            <w:numPr>
              <w:numId w:val="21"/>
            </w:numPr>
            <w:spacing w:before="0" w:beforeAutospacing="0" w:after="0" w:afterAutospacing="0" w:line="276" w:lineRule="auto"/>
            <w:ind w:left="284" w:hanging="284"/>
            <w:jc w:val="both"/>
          </w:pPr>
        </w:pPrChange>
      </w:pPr>
      <w:del w:id="584" w:author="DWoźniak" w:date="2018-07-12T13:39:00Z">
        <w:r w:rsidRPr="00554A8F" w:rsidDel="00FA3FC7">
          <w:rPr>
            <w:rFonts w:asciiTheme="minorHAnsi" w:eastAsia="Times New Roman" w:hAnsiTheme="minorHAnsi" w:cstheme="minorHAnsi"/>
            <w:sz w:val="22"/>
            <w:szCs w:val="22"/>
          </w:rPr>
          <w:delText>Państwa dane nie będą przekazywane do państwa trzeciego lub organizacji międzynarodowej</w:delText>
        </w:r>
        <w:r w:rsidDel="00FA3FC7">
          <w:rPr>
            <w:rFonts w:asciiTheme="minorHAnsi" w:eastAsia="Times New Roman" w:hAnsiTheme="minorHAnsi" w:cstheme="minorHAnsi"/>
            <w:sz w:val="22"/>
            <w:szCs w:val="22"/>
          </w:rPr>
          <w:delText>.</w:delText>
        </w:r>
        <w:r w:rsidRPr="00554A8F" w:rsidDel="00FA3FC7">
          <w:rPr>
            <w:rFonts w:asciiTheme="minorHAnsi" w:eastAsia="Times New Roman" w:hAnsiTheme="minorHAnsi" w:cstheme="minorHAnsi"/>
            <w:sz w:val="22"/>
            <w:szCs w:val="22"/>
          </w:rPr>
          <w:delText xml:space="preserve"> </w:delText>
        </w:r>
      </w:del>
    </w:p>
    <w:p w14:paraId="4A119D03" w14:textId="58782E74" w:rsidR="00EC7F8F" w:rsidRPr="006E015F" w:rsidDel="00FA3FC7" w:rsidRDefault="00EC7F8F" w:rsidP="00FA3FC7">
      <w:pPr>
        <w:pStyle w:val="Nagwek3"/>
        <w:spacing w:line="300" w:lineRule="auto"/>
        <w:jc w:val="center"/>
        <w:rPr>
          <w:del w:id="585" w:author="DWoźniak" w:date="2018-07-12T13:39:00Z"/>
          <w:rFonts w:asciiTheme="minorHAnsi" w:hAnsiTheme="minorHAnsi" w:cstheme="minorHAnsi"/>
          <w:sz w:val="22"/>
          <w:szCs w:val="22"/>
        </w:rPr>
        <w:pPrChange w:id="586" w:author="DWoźniak" w:date="2018-07-12T13:39:00Z">
          <w:pPr>
            <w:pStyle w:val="NormalnyWeb"/>
            <w:numPr>
              <w:numId w:val="21"/>
            </w:numPr>
            <w:spacing w:before="0" w:beforeAutospacing="0" w:after="0" w:afterAutospacing="0" w:line="276" w:lineRule="auto"/>
            <w:ind w:left="284" w:hanging="284"/>
            <w:jc w:val="both"/>
          </w:pPr>
        </w:pPrChange>
      </w:pPr>
      <w:del w:id="587" w:author="DWoźniak" w:date="2018-07-12T13:39:00Z">
        <w:r w:rsidRPr="006E015F" w:rsidDel="00FA3FC7">
          <w:rPr>
            <w:rFonts w:asciiTheme="minorHAnsi" w:eastAsia="Times New Roman" w:hAnsiTheme="minorHAnsi" w:cstheme="minorHAnsi"/>
            <w:sz w:val="22"/>
            <w:szCs w:val="22"/>
          </w:rPr>
          <w:delText>W sytuacjach określonych przepisami prawa Pana/Pani dane osobowe mogą być udostępniane między innymi:</w:delText>
        </w:r>
      </w:del>
    </w:p>
    <w:p w14:paraId="20C16B10" w14:textId="1662F009" w:rsidR="00EC7F8F" w:rsidRPr="006E015F" w:rsidDel="00FA3FC7" w:rsidRDefault="00EC7F8F" w:rsidP="00FA3FC7">
      <w:pPr>
        <w:pStyle w:val="Nagwek3"/>
        <w:spacing w:line="300" w:lineRule="auto"/>
        <w:jc w:val="center"/>
        <w:rPr>
          <w:del w:id="588" w:author="DWoźniak" w:date="2018-07-12T13:39:00Z"/>
          <w:rFonts w:asciiTheme="minorHAnsi" w:eastAsia="Times New Roman" w:hAnsiTheme="minorHAnsi" w:cstheme="minorHAnsi"/>
          <w:sz w:val="22"/>
          <w:szCs w:val="22"/>
        </w:rPr>
        <w:pPrChange w:id="589" w:author="DWoźniak" w:date="2018-07-12T13:39:00Z">
          <w:pPr>
            <w:pStyle w:val="NormalnyWeb"/>
            <w:numPr>
              <w:numId w:val="16"/>
            </w:numPr>
            <w:spacing w:line="276" w:lineRule="auto"/>
            <w:ind w:left="720" w:hanging="360"/>
            <w:jc w:val="both"/>
          </w:pPr>
        </w:pPrChange>
      </w:pPr>
      <w:del w:id="590" w:author="DWoźniak" w:date="2018-07-12T13:39:00Z">
        <w:r w:rsidRPr="006E015F" w:rsidDel="00FA3FC7">
          <w:rPr>
            <w:rFonts w:asciiTheme="minorHAnsi" w:eastAsia="Times New Roman" w:hAnsiTheme="minorHAnsi" w:cstheme="minorHAnsi"/>
            <w:sz w:val="22"/>
            <w:szCs w:val="22"/>
          </w:rPr>
          <w:delText>Odbiorcom danych upoważnionych do ich otrzymania na podstawie obowiązujących przepisów prawa</w:delText>
        </w:r>
        <w:r w:rsidR="003D77C7" w:rsidDel="00FA3FC7">
          <w:rPr>
            <w:rFonts w:asciiTheme="minorHAnsi" w:eastAsia="Times New Roman" w:hAnsiTheme="minorHAnsi" w:cstheme="minorHAnsi"/>
            <w:sz w:val="22"/>
            <w:szCs w:val="22"/>
          </w:rPr>
          <w:delText>;</w:delText>
        </w:r>
      </w:del>
    </w:p>
    <w:p w14:paraId="3734F8AA" w14:textId="3CDEB976" w:rsidR="00EC7F8F" w:rsidDel="00FA3FC7" w:rsidRDefault="00EC7F8F" w:rsidP="00FA3FC7">
      <w:pPr>
        <w:pStyle w:val="Nagwek3"/>
        <w:spacing w:line="300" w:lineRule="auto"/>
        <w:jc w:val="center"/>
        <w:rPr>
          <w:del w:id="591" w:author="DWoźniak" w:date="2018-07-12T13:39:00Z"/>
          <w:rFonts w:asciiTheme="minorHAnsi" w:eastAsia="Times New Roman" w:hAnsiTheme="minorHAnsi" w:cstheme="minorHAnsi"/>
          <w:sz w:val="22"/>
          <w:szCs w:val="22"/>
        </w:rPr>
        <w:pPrChange w:id="592" w:author="DWoźniak" w:date="2018-07-12T13:39:00Z">
          <w:pPr>
            <w:pStyle w:val="NormalnyWeb"/>
            <w:numPr>
              <w:numId w:val="16"/>
            </w:numPr>
            <w:spacing w:line="276" w:lineRule="auto"/>
            <w:ind w:left="720" w:hanging="360"/>
          </w:pPr>
        </w:pPrChange>
      </w:pPr>
      <w:del w:id="593" w:author="DWoźniak" w:date="2018-07-12T13:39:00Z">
        <w:r w:rsidRPr="006E015F" w:rsidDel="00FA3FC7">
          <w:rPr>
            <w:rFonts w:asciiTheme="minorHAnsi" w:eastAsia="Times New Roman" w:hAnsiTheme="minorHAnsi" w:cstheme="minorHAnsi"/>
            <w:sz w:val="22"/>
            <w:szCs w:val="22"/>
          </w:rPr>
          <w:delText>podmiotom prowadzącym działalność pocztową lub</w:delText>
        </w:r>
        <w:r w:rsidR="003D77C7" w:rsidDel="00FA3FC7">
          <w:rPr>
            <w:rFonts w:asciiTheme="minorHAnsi" w:eastAsia="Times New Roman" w:hAnsiTheme="minorHAnsi" w:cstheme="minorHAnsi"/>
            <w:sz w:val="22"/>
            <w:szCs w:val="22"/>
          </w:rPr>
          <w:delText xml:space="preserve"> kurierską, dostawcom usług IT</w:delText>
        </w:r>
        <w:r w:rsidRPr="006E015F" w:rsidDel="00FA3FC7">
          <w:rPr>
            <w:rFonts w:asciiTheme="minorHAnsi" w:eastAsia="Times New Roman" w:hAnsiTheme="minorHAnsi" w:cstheme="minorHAnsi"/>
            <w:sz w:val="22"/>
            <w:szCs w:val="22"/>
          </w:rPr>
          <w:delText>, podmiotom p</w:delText>
        </w:r>
        <w:r w:rsidR="003D77C7" w:rsidDel="00FA3FC7">
          <w:rPr>
            <w:rFonts w:asciiTheme="minorHAnsi" w:eastAsia="Times New Roman" w:hAnsiTheme="minorHAnsi" w:cstheme="minorHAnsi"/>
            <w:sz w:val="22"/>
            <w:szCs w:val="22"/>
          </w:rPr>
          <w:delText>rzechowującym archiwa zakładowe</w:delText>
        </w:r>
        <w:r w:rsidRPr="006E015F" w:rsidDel="00FA3FC7">
          <w:rPr>
            <w:rFonts w:asciiTheme="minorHAnsi" w:eastAsia="Times New Roman" w:hAnsiTheme="minorHAnsi" w:cstheme="minorHAnsi"/>
            <w:sz w:val="22"/>
            <w:szCs w:val="22"/>
          </w:rPr>
          <w:delText>;</w:delText>
        </w:r>
      </w:del>
    </w:p>
    <w:p w14:paraId="06345FE9" w14:textId="724C51BD" w:rsidR="00EC7F8F" w:rsidRPr="006E015F" w:rsidDel="00FA3FC7" w:rsidRDefault="00EC7F8F" w:rsidP="00FA3FC7">
      <w:pPr>
        <w:pStyle w:val="Nagwek3"/>
        <w:spacing w:line="300" w:lineRule="auto"/>
        <w:jc w:val="center"/>
        <w:rPr>
          <w:del w:id="594" w:author="DWoźniak" w:date="2018-07-12T13:39:00Z"/>
          <w:rFonts w:asciiTheme="minorHAnsi" w:eastAsia="Times New Roman" w:hAnsiTheme="minorHAnsi" w:cstheme="minorHAnsi"/>
          <w:sz w:val="22"/>
          <w:szCs w:val="22"/>
        </w:rPr>
        <w:pPrChange w:id="595" w:author="DWoźniak" w:date="2018-07-12T13:39:00Z">
          <w:pPr>
            <w:pStyle w:val="NormalnyWeb"/>
            <w:numPr>
              <w:numId w:val="16"/>
            </w:numPr>
            <w:spacing w:line="276" w:lineRule="auto"/>
            <w:ind w:left="720" w:hanging="360"/>
          </w:pPr>
        </w:pPrChange>
      </w:pPr>
      <w:del w:id="596" w:author="DWoźniak" w:date="2018-07-12T13:39:00Z">
        <w:r w:rsidDel="00FA3FC7">
          <w:rPr>
            <w:rFonts w:asciiTheme="minorHAnsi" w:eastAsia="Times New Roman" w:hAnsiTheme="minorHAnsi" w:cstheme="minorHAnsi"/>
            <w:sz w:val="22"/>
            <w:szCs w:val="22"/>
          </w:rPr>
          <w:delText>i</w:delText>
        </w:r>
        <w:r w:rsidRPr="006E015F" w:rsidDel="00FA3FC7">
          <w:rPr>
            <w:rFonts w:asciiTheme="minorHAnsi" w:eastAsia="Times New Roman" w:hAnsiTheme="minorHAnsi" w:cstheme="minorHAnsi"/>
            <w:sz w:val="22"/>
            <w:szCs w:val="22"/>
          </w:rPr>
          <w:delText>nnym odbiorcom danych z którymi zawarto umowy powierzenia danych;</w:delText>
        </w:r>
      </w:del>
    </w:p>
    <w:p w14:paraId="2250326E" w14:textId="1F7FD9C2" w:rsidR="00EC7F8F" w:rsidRPr="00554A8F" w:rsidDel="00FA3FC7" w:rsidRDefault="00EC7F8F" w:rsidP="00FA3FC7">
      <w:pPr>
        <w:pStyle w:val="Nagwek3"/>
        <w:spacing w:line="300" w:lineRule="auto"/>
        <w:jc w:val="center"/>
        <w:rPr>
          <w:del w:id="597" w:author="DWoźniak" w:date="2018-07-12T13:39:00Z"/>
          <w:rFonts w:asciiTheme="minorHAnsi" w:hAnsiTheme="minorHAnsi" w:cstheme="minorHAnsi"/>
          <w:sz w:val="22"/>
          <w:szCs w:val="22"/>
        </w:rPr>
        <w:pPrChange w:id="598" w:author="DWoźniak" w:date="2018-07-12T13:39:00Z">
          <w:pPr>
            <w:pStyle w:val="NormalnyWeb"/>
            <w:spacing w:before="0" w:beforeAutospacing="0" w:after="0" w:afterAutospacing="0" w:line="276" w:lineRule="auto"/>
            <w:ind w:left="426"/>
            <w:jc w:val="both"/>
          </w:pPr>
        </w:pPrChange>
      </w:pPr>
      <w:del w:id="599" w:author="DWoźniak" w:date="2018-07-12T13:39:00Z">
        <w:r w:rsidRPr="00554A8F" w:rsidDel="00FA3FC7">
          <w:rPr>
            <w:rFonts w:asciiTheme="minorHAnsi" w:eastAsia="Times New Roman" w:hAnsiTheme="minorHAnsi" w:cstheme="minorHAnsi"/>
            <w:sz w:val="22"/>
            <w:szCs w:val="22"/>
          </w:rPr>
          <w:br/>
        </w:r>
      </w:del>
    </w:p>
    <w:p w14:paraId="3CD6BA9A" w14:textId="368DA223" w:rsidR="00FE5596" w:rsidRPr="00554A8F" w:rsidDel="00FA3FC7" w:rsidRDefault="00FE5596" w:rsidP="00FA3FC7">
      <w:pPr>
        <w:pStyle w:val="Nagwek3"/>
        <w:spacing w:line="300" w:lineRule="auto"/>
        <w:jc w:val="center"/>
        <w:rPr>
          <w:del w:id="600" w:author="DWoźniak" w:date="2018-07-12T13:39:00Z"/>
          <w:rFonts w:asciiTheme="minorHAnsi" w:hAnsiTheme="minorHAnsi" w:cstheme="minorHAnsi"/>
          <w:sz w:val="22"/>
          <w:szCs w:val="22"/>
        </w:rPr>
        <w:pPrChange w:id="601" w:author="DWoźniak" w:date="2018-07-12T13:39:00Z">
          <w:pPr>
            <w:pStyle w:val="NormalnyWeb"/>
            <w:spacing w:before="0" w:beforeAutospacing="0" w:after="0" w:afterAutospacing="0" w:line="276" w:lineRule="auto"/>
            <w:ind w:left="426"/>
            <w:jc w:val="both"/>
          </w:pPr>
        </w:pPrChange>
      </w:pPr>
      <w:del w:id="602" w:author="DWoźniak" w:date="2018-07-12T13:39:00Z">
        <w:r w:rsidRPr="00554A8F" w:rsidDel="00FA3FC7">
          <w:rPr>
            <w:rFonts w:asciiTheme="minorHAnsi" w:eastAsia="Times New Roman" w:hAnsiTheme="minorHAnsi" w:cstheme="minorHAnsi"/>
            <w:sz w:val="22"/>
            <w:szCs w:val="22"/>
          </w:rPr>
          <w:br/>
        </w:r>
      </w:del>
    </w:p>
    <w:p w14:paraId="4D002EDA" w14:textId="77777777" w:rsidR="00FE5596" w:rsidRPr="005675E1" w:rsidRDefault="00FE5596" w:rsidP="00FA3FC7">
      <w:pPr>
        <w:pStyle w:val="Nagwek3"/>
        <w:spacing w:line="300" w:lineRule="auto"/>
        <w:jc w:val="center"/>
        <w:rPr>
          <w:rFonts w:asciiTheme="minorHAnsi" w:eastAsia="Times New Roman" w:hAnsiTheme="minorHAnsi" w:cstheme="minorHAnsi"/>
          <w:sz w:val="22"/>
          <w:szCs w:val="22"/>
        </w:rPr>
        <w:pPrChange w:id="603" w:author="DWoźniak" w:date="2018-07-12T13:39:00Z">
          <w:pPr>
            <w:pStyle w:val="NormalnyWeb"/>
            <w:spacing w:line="276" w:lineRule="auto"/>
          </w:pPr>
        </w:pPrChange>
      </w:pPr>
    </w:p>
    <w:sectPr w:rsidR="00FE5596" w:rsidRPr="005675E1" w:rsidSect="00554A8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EFF4EC" w14:textId="77777777" w:rsidR="00356715" w:rsidRDefault="00356715" w:rsidP="00D50B04">
      <w:r>
        <w:separator/>
      </w:r>
    </w:p>
  </w:endnote>
  <w:endnote w:type="continuationSeparator" w:id="0">
    <w:p w14:paraId="30AA3527" w14:textId="77777777" w:rsidR="00356715" w:rsidRDefault="00356715" w:rsidP="00D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ongolian Baiti">
    <w:panose1 w:val="03000500000000000000"/>
    <w:charset w:val="00"/>
    <w:family w:val="script"/>
    <w:pitch w:val="variable"/>
    <w:sig w:usb0="80000023" w:usb1="00000000" w:usb2="0002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A0729A" w14:textId="77777777" w:rsidR="006A3A5C" w:rsidRDefault="006A3A5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EB28" w14:textId="77777777" w:rsidR="006A3A5C" w:rsidRDefault="006A3A5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C4067" w14:textId="77777777" w:rsidR="006A3A5C" w:rsidRDefault="006A3A5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33DA4" w14:textId="77777777" w:rsidR="00356715" w:rsidRDefault="00356715" w:rsidP="00D50B04">
      <w:r>
        <w:separator/>
      </w:r>
    </w:p>
  </w:footnote>
  <w:footnote w:type="continuationSeparator" w:id="0">
    <w:p w14:paraId="5134FF87" w14:textId="77777777" w:rsidR="00356715" w:rsidRDefault="00356715" w:rsidP="00D50B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928E0" w14:textId="77777777" w:rsidR="006A3A5C" w:rsidRDefault="006A3A5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48008" w14:textId="77777777" w:rsidR="006A3A5C" w:rsidRDefault="006A3A5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C4FB4" w14:textId="77777777" w:rsidR="006A3A5C" w:rsidRDefault="006A3A5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05616"/>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10538"/>
    <w:multiLevelType w:val="multilevel"/>
    <w:tmpl w:val="C218B0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A26F29"/>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176547"/>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C33E94"/>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433150"/>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AF2E6C"/>
    <w:multiLevelType w:val="hybridMultilevel"/>
    <w:tmpl w:val="23409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AF2542"/>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60223E"/>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DC0AD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FB3F4C"/>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FC36E6"/>
    <w:multiLevelType w:val="multilevel"/>
    <w:tmpl w:val="B8E0E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FC2D80"/>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DA2F04"/>
    <w:multiLevelType w:val="hybridMultilevel"/>
    <w:tmpl w:val="FB687436"/>
    <w:lvl w:ilvl="0" w:tplc="B02CF7B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6E32216"/>
    <w:multiLevelType w:val="hybridMultilevel"/>
    <w:tmpl w:val="D86A056A"/>
    <w:lvl w:ilvl="0" w:tplc="23305C4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A834819"/>
    <w:multiLevelType w:val="hybridMultilevel"/>
    <w:tmpl w:val="3CE22436"/>
    <w:lvl w:ilvl="0" w:tplc="E45661D6">
      <w:start w:val="1"/>
      <w:numFmt w:val="decimal"/>
      <w:lvlText w:val="%1."/>
      <w:lvlJc w:val="center"/>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7A933E1F"/>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D3F4004"/>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4"/>
  </w:num>
  <w:num w:numId="3">
    <w:abstractNumId w:val="1"/>
  </w:num>
  <w:num w:numId="4">
    <w:abstractNumId w:val="7"/>
  </w:num>
  <w:num w:numId="5">
    <w:abstractNumId w:val="15"/>
  </w:num>
  <w:num w:numId="6">
    <w:abstractNumId w:val="16"/>
  </w:num>
  <w:num w:numId="7">
    <w:abstractNumId w:val="1"/>
  </w:num>
  <w:num w:numId="8">
    <w:abstractNumId w:val="9"/>
  </w:num>
  <w:num w:numId="9">
    <w:abstractNumId w:val="6"/>
  </w:num>
  <w:num w:numId="10">
    <w:abstractNumId w:val="17"/>
  </w:num>
  <w:num w:numId="11">
    <w:abstractNumId w:val="3"/>
  </w:num>
  <w:num w:numId="12">
    <w:abstractNumId w:val="13"/>
  </w:num>
  <w:num w:numId="13">
    <w:abstractNumId w:val="11"/>
  </w:num>
  <w:num w:numId="14">
    <w:abstractNumId w:val="0"/>
  </w:num>
  <w:num w:numId="15">
    <w:abstractNumId w:val="4"/>
  </w:num>
  <w:num w:numId="16">
    <w:abstractNumId w:val="2"/>
  </w:num>
  <w:num w:numId="17">
    <w:abstractNumId w:val="5"/>
  </w:num>
  <w:num w:numId="18">
    <w:abstractNumId w:val="8"/>
  </w:num>
  <w:num w:numId="19">
    <w:abstractNumId w:val="19"/>
  </w:num>
  <w:num w:numId="20">
    <w:abstractNumId w:val="1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Woźniak">
    <w15:presenceInfo w15:providerId="None" w15:userId="DWoźniak"/>
  </w15:person>
  <w15:person w15:author="Monika MK. Kowalik">
    <w15:presenceInfo w15:providerId="AD" w15:userId="S-1-5-21-3801106150-1944393008-2647717612-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49A"/>
    <w:rsid w:val="00067E7C"/>
    <w:rsid w:val="00106ECE"/>
    <w:rsid w:val="0012672E"/>
    <w:rsid w:val="001307EB"/>
    <w:rsid w:val="00166399"/>
    <w:rsid w:val="001B1F98"/>
    <w:rsid w:val="002460E1"/>
    <w:rsid w:val="003021DB"/>
    <w:rsid w:val="00356715"/>
    <w:rsid w:val="003D77C7"/>
    <w:rsid w:val="00416D72"/>
    <w:rsid w:val="00465976"/>
    <w:rsid w:val="00545875"/>
    <w:rsid w:val="00554A8F"/>
    <w:rsid w:val="005675E1"/>
    <w:rsid w:val="00691C3D"/>
    <w:rsid w:val="006A3A5C"/>
    <w:rsid w:val="006D3C0F"/>
    <w:rsid w:val="006E015F"/>
    <w:rsid w:val="006E2489"/>
    <w:rsid w:val="00750A3A"/>
    <w:rsid w:val="007A2C2F"/>
    <w:rsid w:val="007E7752"/>
    <w:rsid w:val="00813A51"/>
    <w:rsid w:val="00820CA0"/>
    <w:rsid w:val="00924A6F"/>
    <w:rsid w:val="0094157B"/>
    <w:rsid w:val="009A2515"/>
    <w:rsid w:val="009B4D19"/>
    <w:rsid w:val="00A01BDD"/>
    <w:rsid w:val="00A91C14"/>
    <w:rsid w:val="00AE6329"/>
    <w:rsid w:val="00AF7114"/>
    <w:rsid w:val="00AF749A"/>
    <w:rsid w:val="00B71E96"/>
    <w:rsid w:val="00BF144F"/>
    <w:rsid w:val="00C41970"/>
    <w:rsid w:val="00C43DAB"/>
    <w:rsid w:val="00CA713E"/>
    <w:rsid w:val="00CF023B"/>
    <w:rsid w:val="00D50B04"/>
    <w:rsid w:val="00D94F2B"/>
    <w:rsid w:val="00DF6C74"/>
    <w:rsid w:val="00EC7F8F"/>
    <w:rsid w:val="00F33509"/>
    <w:rsid w:val="00FA3FC7"/>
    <w:rsid w:val="00FE5596"/>
  </w:rsids>
  <m:mathPr>
    <m:mathFont m:val="Cambria Math"/>
    <m:brkBin m:val="before"/>
    <m:brkBinSub m:val="--"/>
    <m:smallFrac m:val="0"/>
    <m:dispDef/>
    <m:lMargin m:val="0"/>
    <m:rMargin m:val="0"/>
    <m:defJc m:val="centerGroup"/>
    <m:wrapIndent m:val="1440"/>
    <m:intLim m:val="subSup"/>
    <m:naryLim m:val="undOvr"/>
  </m:mathPr>
  <w:themeFontLang w:val="pl-PL" w:bidi="mn-Mong-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BBB828"/>
  <w15:chartTrackingRefBased/>
  <w15:docId w15:val="{03B2EC2F-96FD-48A7-99CD-3542CDCF4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F749A"/>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AF749A"/>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AF749A"/>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AF749A"/>
    <w:pPr>
      <w:spacing w:before="100" w:beforeAutospacing="1" w:after="100" w:afterAutospacing="1"/>
    </w:pPr>
  </w:style>
  <w:style w:type="character" w:styleId="Pogrubienie">
    <w:name w:val="Strong"/>
    <w:basedOn w:val="Domylnaczcionkaakapitu"/>
    <w:uiPriority w:val="22"/>
    <w:qFormat/>
    <w:rsid w:val="00AF749A"/>
    <w:rPr>
      <w:b/>
      <w:bCs/>
    </w:rPr>
  </w:style>
  <w:style w:type="character" w:styleId="Hipercze">
    <w:name w:val="Hyperlink"/>
    <w:basedOn w:val="Domylnaczcionkaakapitu"/>
    <w:uiPriority w:val="99"/>
    <w:unhideWhenUsed/>
    <w:rsid w:val="00D50B04"/>
    <w:rPr>
      <w:color w:val="0563C1" w:themeColor="hyperlink"/>
      <w:u w:val="single"/>
    </w:rPr>
  </w:style>
  <w:style w:type="character" w:styleId="Uwydatnienie">
    <w:name w:val="Emphasis"/>
    <w:basedOn w:val="Domylnaczcionkaakapitu"/>
    <w:uiPriority w:val="20"/>
    <w:qFormat/>
    <w:rsid w:val="00AE6329"/>
    <w:rPr>
      <w:b/>
      <w:bCs/>
      <w:i w:val="0"/>
      <w:iCs w:val="0"/>
    </w:rPr>
  </w:style>
  <w:style w:type="paragraph" w:styleId="Akapitzlist">
    <w:name w:val="List Paragraph"/>
    <w:basedOn w:val="Normalny"/>
    <w:uiPriority w:val="34"/>
    <w:qFormat/>
    <w:rsid w:val="00820CA0"/>
    <w:pPr>
      <w:ind w:left="720"/>
      <w:contextualSpacing/>
    </w:pPr>
  </w:style>
  <w:style w:type="character" w:styleId="Odwoaniedokomentarza">
    <w:name w:val="annotation reference"/>
    <w:basedOn w:val="Domylnaczcionkaakapitu"/>
    <w:uiPriority w:val="99"/>
    <w:semiHidden/>
    <w:unhideWhenUsed/>
    <w:rsid w:val="00750A3A"/>
    <w:rPr>
      <w:sz w:val="16"/>
      <w:szCs w:val="16"/>
    </w:rPr>
  </w:style>
  <w:style w:type="paragraph" w:styleId="Tekstkomentarza">
    <w:name w:val="annotation text"/>
    <w:basedOn w:val="Normalny"/>
    <w:link w:val="TekstkomentarzaZnak"/>
    <w:uiPriority w:val="99"/>
    <w:semiHidden/>
    <w:unhideWhenUsed/>
    <w:rsid w:val="00750A3A"/>
    <w:rPr>
      <w:rFonts w:eastAsiaTheme="minorEastAsia"/>
      <w:color w:val="auto"/>
      <w:sz w:val="20"/>
      <w:szCs w:val="20"/>
    </w:rPr>
  </w:style>
  <w:style w:type="character" w:customStyle="1" w:styleId="TekstkomentarzaZnak">
    <w:name w:val="Tekst komentarza Znak"/>
    <w:basedOn w:val="Domylnaczcionkaakapitu"/>
    <w:link w:val="Tekstkomentarza"/>
    <w:uiPriority w:val="99"/>
    <w:semiHidden/>
    <w:rsid w:val="00750A3A"/>
    <w:rPr>
      <w:rFonts w:ascii="Times New Roman" w:eastAsiaTheme="minorEastAsia" w:hAnsi="Times New Roman" w:cs="Times New Roman"/>
      <w:sz w:val="20"/>
      <w:szCs w:val="20"/>
      <w:lang w:eastAsia="pl-PL"/>
    </w:rPr>
  </w:style>
  <w:style w:type="paragraph" w:styleId="Tekstdymka">
    <w:name w:val="Balloon Text"/>
    <w:basedOn w:val="Normalny"/>
    <w:link w:val="TekstdymkaZnak"/>
    <w:uiPriority w:val="99"/>
    <w:semiHidden/>
    <w:unhideWhenUsed/>
    <w:rsid w:val="00750A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0A3A"/>
    <w:rPr>
      <w:rFonts w:ascii="Segoe UI" w:hAnsi="Segoe UI" w:cs="Segoe UI"/>
      <w:color w:val="000000"/>
      <w:sz w:val="18"/>
      <w:szCs w:val="18"/>
      <w:lang w:eastAsia="pl-PL"/>
    </w:rPr>
  </w:style>
  <w:style w:type="paragraph" w:styleId="Nagwek">
    <w:name w:val="header"/>
    <w:basedOn w:val="Normalny"/>
    <w:link w:val="NagwekZnak"/>
    <w:uiPriority w:val="99"/>
    <w:unhideWhenUsed/>
    <w:rsid w:val="006A3A5C"/>
    <w:pPr>
      <w:tabs>
        <w:tab w:val="center" w:pos="4536"/>
        <w:tab w:val="right" w:pos="9072"/>
      </w:tabs>
    </w:pPr>
  </w:style>
  <w:style w:type="character" w:customStyle="1" w:styleId="NagwekZnak">
    <w:name w:val="Nagłówek Znak"/>
    <w:basedOn w:val="Domylnaczcionkaakapitu"/>
    <w:link w:val="Nagwek"/>
    <w:uiPriority w:val="99"/>
    <w:rsid w:val="006A3A5C"/>
    <w:rPr>
      <w:rFonts w:ascii="Times New Roman" w:hAnsi="Times New Roman" w:cs="Times New Roman"/>
      <w:color w:val="000000"/>
      <w:sz w:val="24"/>
      <w:szCs w:val="24"/>
      <w:lang w:eastAsia="pl-PL"/>
    </w:rPr>
  </w:style>
  <w:style w:type="paragraph" w:styleId="Stopka">
    <w:name w:val="footer"/>
    <w:basedOn w:val="Normalny"/>
    <w:link w:val="StopkaZnak"/>
    <w:uiPriority w:val="99"/>
    <w:unhideWhenUsed/>
    <w:rsid w:val="006A3A5C"/>
    <w:pPr>
      <w:tabs>
        <w:tab w:val="center" w:pos="4536"/>
        <w:tab w:val="right" w:pos="9072"/>
      </w:tabs>
    </w:pPr>
  </w:style>
  <w:style w:type="character" w:customStyle="1" w:styleId="StopkaZnak">
    <w:name w:val="Stopka Znak"/>
    <w:basedOn w:val="Domylnaczcionkaakapitu"/>
    <w:link w:val="Stopka"/>
    <w:uiPriority w:val="99"/>
    <w:rsid w:val="006A3A5C"/>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95245">
      <w:bodyDiv w:val="1"/>
      <w:marLeft w:val="0"/>
      <w:marRight w:val="0"/>
      <w:marTop w:val="0"/>
      <w:marBottom w:val="0"/>
      <w:divBdr>
        <w:top w:val="none" w:sz="0" w:space="0" w:color="auto"/>
        <w:left w:val="none" w:sz="0" w:space="0" w:color="auto"/>
        <w:bottom w:val="none" w:sz="0" w:space="0" w:color="auto"/>
        <w:right w:val="none" w:sz="0" w:space="0" w:color="auto"/>
      </w:divBdr>
    </w:div>
    <w:div w:id="1200436956">
      <w:bodyDiv w:val="1"/>
      <w:marLeft w:val="0"/>
      <w:marRight w:val="0"/>
      <w:marTop w:val="0"/>
      <w:marBottom w:val="0"/>
      <w:divBdr>
        <w:top w:val="none" w:sz="0" w:space="0" w:color="auto"/>
        <w:left w:val="none" w:sz="0" w:space="0" w:color="auto"/>
        <w:bottom w:val="none" w:sz="0" w:space="0" w:color="auto"/>
        <w:right w:val="none" w:sz="0" w:space="0" w:color="auto"/>
      </w:divBdr>
    </w:div>
    <w:div w:id="204971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iod@comp-net.pl" TargetMode="External"/><Relationship Id="rId2" Type="http://schemas.openxmlformats.org/officeDocument/2006/relationships/customXml" Target="../customXml/item2.xml"/><Relationship Id="rId16" Type="http://schemas.openxmlformats.org/officeDocument/2006/relationships/hyperlink" Target="mailto:sekretariat@pupradom.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BD2648B60755D46921A27502BC9F909" ma:contentTypeVersion="2" ma:contentTypeDescription="Utwórz nowy dokument." ma:contentTypeScope="" ma:versionID="108100dd756095a525fa8610d861149a">
  <xsd:schema xmlns:xsd="http://www.w3.org/2001/XMLSchema" xmlns:xs="http://www.w3.org/2001/XMLSchema" xmlns:p="http://schemas.microsoft.com/office/2006/metadata/properties" xmlns:ns2="ba324f49-bd31-49dc-940f-69f8ecfbae06" targetNamespace="http://schemas.microsoft.com/office/2006/metadata/properties" ma:root="true" ma:fieldsID="c3284fe014fac995e671f8980a336531" ns2:_="">
    <xsd:import namespace="ba324f49-bd31-49dc-940f-69f8ecfbae0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324f49-bd31-49dc-940f-69f8ecfbae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F5709-80C4-49E8-A341-A821396242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324f49-bd31-49dc-940f-69f8ecfba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C7BF6D-41CD-48E5-8C37-7BBD646DCD53}">
  <ds:schemaRefs>
    <ds:schemaRef ds:uri="http://schemas.microsoft.com/sharepoint/v3/contenttype/forms"/>
  </ds:schemaRefs>
</ds:datastoreItem>
</file>

<file path=customXml/itemProps3.xml><?xml version="1.0" encoding="utf-8"?>
<ds:datastoreItem xmlns:ds="http://schemas.openxmlformats.org/officeDocument/2006/customXml" ds:itemID="{68EC70F8-1C62-42E1-89A7-E2332EDC82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5050</Words>
  <Characters>30303</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Juszczak</dc:creator>
  <cp:keywords/>
  <dc:description/>
  <cp:lastModifiedBy>DWoźniak</cp:lastModifiedBy>
  <cp:revision>4</cp:revision>
  <cp:lastPrinted>2018-07-11T12:54:00Z</cp:lastPrinted>
  <dcterms:created xsi:type="dcterms:W3CDTF">2018-07-09T14:01:00Z</dcterms:created>
  <dcterms:modified xsi:type="dcterms:W3CDTF">2018-07-12T11:39:00Z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0x010100BBD2648B60755D46921A27502BC9F909</vt:lpwstr>
  </property>
</Properties>
</file>